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6224" w14:textId="77777777" w:rsidR="00A718F0" w:rsidRDefault="00A36C4A">
      <w:pPr>
        <w:tabs>
          <w:tab w:val="center" w:pos="5040"/>
        </w:tabs>
        <w:spacing w:after="140" w:line="259" w:lineRule="auto"/>
        <w:ind w:left="-584" w:firstLine="0"/>
      </w:pPr>
      <w:r>
        <w:rPr>
          <w:noProof/>
        </w:rPr>
        <w:drawing>
          <wp:inline distT="0" distB="0" distL="0" distR="0" wp14:anchorId="2E9A74E8" wp14:editId="7683A558">
            <wp:extent cx="2228062" cy="1210841"/>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2228062" cy="1210841"/>
                    </a:xfrm>
                    <a:prstGeom prst="rect">
                      <a:avLst/>
                    </a:prstGeom>
                  </pic:spPr>
                </pic:pic>
              </a:graphicData>
            </a:graphic>
          </wp:inline>
        </w:drawing>
      </w:r>
      <w:r>
        <w:rPr>
          <w:b/>
          <w:sz w:val="32"/>
        </w:rPr>
        <w:tab/>
        <w:t>By</w:t>
      </w:r>
      <w:del w:id="0" w:author="Ross Douglas" w:date="2023-01-29T13:41:00Z">
        <w:r w:rsidDel="00BD4817">
          <w:rPr>
            <w:b/>
            <w:sz w:val="32"/>
          </w:rPr>
          <w:delText>-</w:delText>
        </w:r>
      </w:del>
      <w:r>
        <w:rPr>
          <w:b/>
          <w:sz w:val="32"/>
        </w:rPr>
        <w:t>laws</w:t>
      </w:r>
    </w:p>
    <w:p w14:paraId="30C7EBF3" w14:textId="77777777" w:rsidR="00A718F0" w:rsidRDefault="00A36C4A" w:rsidP="00B558D5">
      <w:pPr>
        <w:spacing w:after="0" w:line="259" w:lineRule="auto"/>
        <w:ind w:right="1" w:firstLine="0"/>
        <w:jc w:val="center"/>
      </w:pPr>
      <w:r>
        <w:rPr>
          <w:rFonts w:ascii="Arial" w:eastAsia="Arial" w:hAnsi="Arial" w:cs="Arial"/>
          <w:b/>
          <w:sz w:val="28"/>
        </w:rPr>
        <w:t>Table of Contents</w:t>
      </w:r>
    </w:p>
    <w:p w14:paraId="00B3A033" w14:textId="77777777" w:rsidR="00A718F0" w:rsidRDefault="00A36C4A" w:rsidP="00F05943">
      <w:pPr>
        <w:numPr>
          <w:ilvl w:val="0"/>
          <w:numId w:val="1"/>
        </w:numPr>
        <w:ind w:hanging="180"/>
        <w:jc w:val="both"/>
      </w:pPr>
      <w:r>
        <w:t>Introduction...............................................................................................................................................3</w:t>
      </w:r>
    </w:p>
    <w:p w14:paraId="06156C9E" w14:textId="7E832FA5" w:rsidR="00A718F0" w:rsidRDefault="00A36C4A" w:rsidP="00F05943">
      <w:pPr>
        <w:numPr>
          <w:ilvl w:val="1"/>
          <w:numId w:val="1"/>
        </w:numPr>
        <w:ind w:firstLine="288"/>
        <w:jc w:val="both"/>
      </w:pPr>
      <w:r>
        <w:t>Name....................................................................................................................................3</w:t>
      </w:r>
    </w:p>
    <w:p w14:paraId="7EF4A3B1" w14:textId="3B6EB70D" w:rsidR="00A718F0" w:rsidRDefault="00A36C4A" w:rsidP="00F05943">
      <w:pPr>
        <w:numPr>
          <w:ilvl w:val="1"/>
          <w:numId w:val="1"/>
        </w:numPr>
        <w:ind w:firstLine="288"/>
        <w:jc w:val="both"/>
      </w:pPr>
      <w:r>
        <w:t>Headings...........................................</w:t>
      </w:r>
      <w:r w:rsidR="002C153C">
        <w:t>...</w:t>
      </w:r>
      <w:r>
        <w:t>................................................................................3</w:t>
      </w:r>
    </w:p>
    <w:p w14:paraId="0A38AEC7" w14:textId="055B32F7" w:rsidR="00A718F0" w:rsidRDefault="00A36C4A" w:rsidP="00F05943">
      <w:pPr>
        <w:numPr>
          <w:ilvl w:val="1"/>
          <w:numId w:val="1"/>
        </w:numPr>
        <w:ind w:firstLine="288"/>
        <w:jc w:val="both"/>
      </w:pPr>
      <w:r>
        <w:t>The Bylaws...............................................................................</w:t>
      </w:r>
      <w:ins w:id="1" w:author="Ross Douglas" w:date="2023-04-05T19:10:00Z">
        <w:r w:rsidR="000C34D0">
          <w:t>.</w:t>
        </w:r>
      </w:ins>
      <w:r>
        <w:t>...........................................3</w:t>
      </w:r>
    </w:p>
    <w:p w14:paraId="6C2A8283" w14:textId="77777777" w:rsidR="000C34D0" w:rsidRDefault="00A36C4A" w:rsidP="00F05943">
      <w:pPr>
        <w:numPr>
          <w:ilvl w:val="1"/>
          <w:numId w:val="1"/>
        </w:numPr>
        <w:spacing w:after="43"/>
        <w:ind w:left="0" w:firstLine="567"/>
        <w:jc w:val="both"/>
        <w:rPr>
          <w:ins w:id="2" w:author="Ross Douglas" w:date="2023-04-05T19:09:00Z"/>
        </w:rPr>
      </w:pPr>
      <w:r>
        <w:t>Definitions............................................................................................................................3</w:t>
      </w:r>
    </w:p>
    <w:p w14:paraId="3B95CB0E" w14:textId="5E8C6A84" w:rsidR="00A718F0" w:rsidRDefault="00A36C4A">
      <w:pPr>
        <w:spacing w:after="43"/>
        <w:ind w:left="426" w:hanging="426"/>
        <w:jc w:val="both"/>
        <w:pPrChange w:id="3" w:author="Ross Douglas" w:date="2023-04-05T19:31:00Z">
          <w:pPr>
            <w:numPr>
              <w:ilvl w:val="1"/>
              <w:numId w:val="1"/>
            </w:numPr>
            <w:spacing w:after="43"/>
            <w:ind w:left="288" w:firstLine="567"/>
            <w:jc w:val="both"/>
          </w:pPr>
        </w:pPrChange>
      </w:pPr>
      <w:r>
        <w:t>2 Article I</w:t>
      </w:r>
      <w:del w:id="4" w:author="Ross Douglas" w:date="2023-03-17T06:34:00Z">
        <w:r w:rsidDel="002C5A72">
          <w:delText>II</w:delText>
        </w:r>
      </w:del>
      <w:r>
        <w:t xml:space="preserve"> – Boundaries......................</w:t>
      </w:r>
      <w:del w:id="5" w:author="Ross Douglas" w:date="2023-04-05T19:10:00Z">
        <w:r w:rsidDel="000C34D0">
          <w:delText>...........</w:delText>
        </w:r>
        <w:r w:rsidR="002C153C" w:rsidDel="000C34D0">
          <w:delText>.</w:delText>
        </w:r>
        <w:r w:rsidDel="000C34D0">
          <w:delText>..........</w:delText>
        </w:r>
      </w:del>
      <w:r>
        <w:t>.........</w:t>
      </w:r>
      <w:r w:rsidR="008D177E">
        <w:t>..</w:t>
      </w:r>
      <w:r>
        <w:t>............................</w:t>
      </w:r>
      <w:ins w:id="6" w:author="Ross Douglas" w:date="2023-04-05T19:10:00Z">
        <w:r w:rsidR="000C34D0">
          <w:t>.</w:t>
        </w:r>
      </w:ins>
      <w:r>
        <w:t>..</w:t>
      </w:r>
      <w:ins w:id="7" w:author="Ross Douglas" w:date="2023-04-05T19:31:00Z">
        <w:r w:rsidR="004257D0">
          <w:t>........................</w:t>
        </w:r>
      </w:ins>
      <w:r>
        <w:t>.......................................4</w:t>
      </w:r>
    </w:p>
    <w:p w14:paraId="7C9BABDA" w14:textId="57AF7B1E" w:rsidR="00A718F0" w:rsidRDefault="00A36C4A" w:rsidP="00F05943">
      <w:pPr>
        <w:numPr>
          <w:ilvl w:val="0"/>
          <w:numId w:val="2"/>
        </w:numPr>
        <w:ind w:hanging="166"/>
        <w:jc w:val="both"/>
      </w:pPr>
      <w:r>
        <w:t>Article I</w:t>
      </w:r>
      <w:ins w:id="8" w:author="Ross Douglas" w:date="2023-03-17T06:34:00Z">
        <w:r w:rsidR="002C5A72">
          <w:t>I</w:t>
        </w:r>
      </w:ins>
      <w:del w:id="9" w:author="Ross Douglas" w:date="2023-03-17T06:34:00Z">
        <w:r w:rsidDel="002C5A72">
          <w:delText>V</w:delText>
        </w:r>
      </w:del>
      <w:r>
        <w:t xml:space="preserve"> – Membership...................................................................................</w:t>
      </w:r>
      <w:ins w:id="10" w:author="Ross Douglas" w:date="2023-04-05T19:10:00Z">
        <w:r w:rsidR="000C34D0">
          <w:t>..</w:t>
        </w:r>
      </w:ins>
      <w:r>
        <w:t>.......................................4</w:t>
      </w:r>
    </w:p>
    <w:p w14:paraId="7B1CCD3E" w14:textId="0C7A75FC" w:rsidR="00A718F0" w:rsidRDefault="00A36C4A">
      <w:pPr>
        <w:numPr>
          <w:ilvl w:val="1"/>
          <w:numId w:val="2"/>
        </w:numPr>
        <w:ind w:left="142" w:firstLine="567"/>
        <w:jc w:val="both"/>
        <w:pPrChange w:id="11" w:author="Ross Douglas" w:date="2023-04-05T19:30:00Z">
          <w:pPr>
            <w:numPr>
              <w:ilvl w:val="1"/>
              <w:numId w:val="2"/>
            </w:numPr>
            <w:ind w:left="288" w:firstLine="279"/>
            <w:jc w:val="both"/>
          </w:pPr>
        </w:pPrChange>
      </w:pPr>
      <w:r>
        <w:t>Categories of Memberships..........................................................</w:t>
      </w:r>
      <w:ins w:id="12" w:author="Ross Douglas" w:date="2023-04-05T19:10:00Z">
        <w:r w:rsidR="000C34D0">
          <w:t>.</w:t>
        </w:r>
      </w:ins>
      <w:r>
        <w:t>.......................................4</w:t>
      </w:r>
    </w:p>
    <w:p w14:paraId="1AFAB7E4" w14:textId="0CDE5385" w:rsidR="00A718F0" w:rsidRDefault="00A36C4A" w:rsidP="00F05943">
      <w:pPr>
        <w:numPr>
          <w:ilvl w:val="2"/>
          <w:numId w:val="2"/>
        </w:numPr>
        <w:ind w:left="1276" w:hanging="540"/>
        <w:jc w:val="both"/>
      </w:pPr>
      <w:r>
        <w:t>Residential Membership.........................................................................................................4</w:t>
      </w:r>
    </w:p>
    <w:p w14:paraId="1F6D5CC1" w14:textId="72C29F7E" w:rsidR="00A718F0" w:rsidRDefault="00A36C4A" w:rsidP="00F05943">
      <w:pPr>
        <w:numPr>
          <w:ilvl w:val="2"/>
          <w:numId w:val="2"/>
        </w:numPr>
        <w:ind w:left="1276" w:hanging="540"/>
        <w:jc w:val="both"/>
      </w:pPr>
      <w:r>
        <w:t>Individual Membership...........................................................................................................4</w:t>
      </w:r>
    </w:p>
    <w:p w14:paraId="418C110F" w14:textId="628724A7" w:rsidR="00A718F0" w:rsidRDefault="00A36C4A" w:rsidP="00F05943">
      <w:pPr>
        <w:numPr>
          <w:ilvl w:val="2"/>
          <w:numId w:val="2"/>
        </w:numPr>
        <w:ind w:left="1276" w:hanging="540"/>
        <w:jc w:val="both"/>
      </w:pPr>
      <w:r>
        <w:t>Corporate Membership...........................................................................................................4</w:t>
      </w:r>
    </w:p>
    <w:p w14:paraId="35774816" w14:textId="1292DEF8" w:rsidR="00A718F0" w:rsidDel="00BD4817" w:rsidRDefault="00A36C4A" w:rsidP="00F05943">
      <w:pPr>
        <w:numPr>
          <w:ilvl w:val="2"/>
          <w:numId w:val="2"/>
        </w:numPr>
        <w:ind w:left="1276" w:hanging="540"/>
        <w:jc w:val="both"/>
        <w:rPr>
          <w:del w:id="13" w:author="Ross Douglas" w:date="2023-01-29T13:45:00Z"/>
        </w:rPr>
      </w:pPr>
      <w:del w:id="14" w:author="Ross Douglas" w:date="2023-01-29T13:45:00Z">
        <w:r w:rsidDel="00BD4817">
          <w:delText>Associate Individual Membership..........................................................................................5</w:delText>
        </w:r>
      </w:del>
    </w:p>
    <w:p w14:paraId="3C155374" w14:textId="484F18D3" w:rsidR="00A718F0" w:rsidDel="00BD4817" w:rsidRDefault="00A36C4A" w:rsidP="00F05943">
      <w:pPr>
        <w:numPr>
          <w:ilvl w:val="2"/>
          <w:numId w:val="2"/>
        </w:numPr>
        <w:ind w:left="1276" w:hanging="540"/>
        <w:jc w:val="both"/>
        <w:rPr>
          <w:del w:id="15" w:author="Ross Douglas" w:date="2023-01-29T13:45:00Z"/>
        </w:rPr>
      </w:pPr>
      <w:del w:id="16" w:author="Ross Douglas" w:date="2023-01-29T13:45:00Z">
        <w:r w:rsidDel="00BD4817">
          <w:delText>Honorary Membership............................................................................................................5</w:delText>
        </w:r>
      </w:del>
    </w:p>
    <w:p w14:paraId="192F4C5B" w14:textId="28819744" w:rsidR="00A718F0" w:rsidRDefault="00A36C4A" w:rsidP="00F05943">
      <w:pPr>
        <w:numPr>
          <w:ilvl w:val="1"/>
          <w:numId w:val="2"/>
        </w:numPr>
        <w:ind w:left="1134" w:hanging="567"/>
        <w:jc w:val="both"/>
      </w:pPr>
      <w:r>
        <w:t>Membership Fees............</w:t>
      </w:r>
      <w:r w:rsidR="00BD4817">
        <w:t>.........</w:t>
      </w:r>
      <w:r>
        <w:t>.................................................................................................</w:t>
      </w:r>
      <w:ins w:id="17" w:author="Ross Douglas" w:date="2023-04-05T20:14:00Z">
        <w:r w:rsidR="00051EB6">
          <w:t>4</w:t>
        </w:r>
      </w:ins>
      <w:del w:id="18" w:author="Ross Douglas" w:date="2023-04-05T20:14:00Z">
        <w:r w:rsidDel="00051EB6">
          <w:delText>5</w:delText>
        </w:r>
      </w:del>
    </w:p>
    <w:p w14:paraId="4690EFE9" w14:textId="08E81086" w:rsidR="00A718F0" w:rsidRDefault="00A36C4A" w:rsidP="00F05943">
      <w:pPr>
        <w:numPr>
          <w:ilvl w:val="2"/>
          <w:numId w:val="2"/>
        </w:numPr>
        <w:ind w:left="1276" w:hanging="540"/>
        <w:jc w:val="both"/>
      </w:pPr>
      <w:r>
        <w:t>Membership Year ....................................................</w:t>
      </w:r>
      <w:ins w:id="19" w:author="Ross Douglas" w:date="2023-04-05T19:32:00Z">
        <w:r w:rsidR="004257D0">
          <w:t>.</w:t>
        </w:r>
      </w:ins>
      <w:r>
        <w:t>..............................................................</w:t>
      </w:r>
      <w:ins w:id="20" w:author="Ross Douglas" w:date="2023-04-05T20:14:00Z">
        <w:r w:rsidR="00051EB6">
          <w:t>4</w:t>
        </w:r>
      </w:ins>
      <w:del w:id="21" w:author="Ross Douglas" w:date="2023-04-05T20:14:00Z">
        <w:r w:rsidDel="00051EB6">
          <w:delText>5</w:delText>
        </w:r>
      </w:del>
    </w:p>
    <w:p w14:paraId="4150A7F8" w14:textId="619DDF2C" w:rsidR="00A718F0" w:rsidRDefault="00A36C4A" w:rsidP="00F05943">
      <w:pPr>
        <w:numPr>
          <w:ilvl w:val="2"/>
          <w:numId w:val="2"/>
        </w:numPr>
        <w:ind w:left="1276" w:hanging="540"/>
        <w:jc w:val="both"/>
      </w:pPr>
      <w:r>
        <w:t>Setting Membership Fees....................................</w:t>
      </w:r>
      <w:r w:rsidR="00BD4817">
        <w:t>.</w:t>
      </w:r>
      <w:ins w:id="22" w:author="Ross Douglas" w:date="2023-04-05T19:32:00Z">
        <w:r w:rsidR="004257D0">
          <w:t>.</w:t>
        </w:r>
      </w:ins>
      <w:r>
        <w:t>..................................................................5</w:t>
      </w:r>
    </w:p>
    <w:p w14:paraId="4E48A544" w14:textId="74837E4C" w:rsidR="00A718F0" w:rsidRDefault="00A36C4A" w:rsidP="00F05943">
      <w:pPr>
        <w:numPr>
          <w:ilvl w:val="2"/>
          <w:numId w:val="2"/>
        </w:numPr>
        <w:ind w:left="1276" w:hanging="540"/>
        <w:jc w:val="both"/>
      </w:pPr>
      <w:r>
        <w:t>Payment date for fees.....................................</w:t>
      </w:r>
      <w:r w:rsidR="00BD4817">
        <w:t>.</w:t>
      </w:r>
      <w:r>
        <w:t>........................................................................5</w:t>
      </w:r>
    </w:p>
    <w:p w14:paraId="795A5949" w14:textId="245FF690" w:rsidR="002C153C" w:rsidRDefault="00A36C4A" w:rsidP="00F05943">
      <w:pPr>
        <w:numPr>
          <w:ilvl w:val="0"/>
          <w:numId w:val="2"/>
        </w:numPr>
        <w:ind w:hanging="166"/>
        <w:jc w:val="both"/>
      </w:pPr>
      <w:r>
        <w:t>Article</w:t>
      </w:r>
      <w:ins w:id="23" w:author="Ross Douglas" w:date="2023-04-05T19:30:00Z">
        <w:r w:rsidR="004257D0">
          <w:t xml:space="preserve"> </w:t>
        </w:r>
      </w:ins>
      <w:del w:id="24" w:author="Ross Douglas" w:date="2023-04-05T19:08:00Z">
        <w:r w:rsidDel="000C34D0">
          <w:delText xml:space="preserve"> </w:delText>
        </w:r>
      </w:del>
      <w:ins w:id="25" w:author="Ross Douglas" w:date="2023-03-17T06:35:00Z">
        <w:r w:rsidR="002C5A72">
          <w:t>III</w:t>
        </w:r>
      </w:ins>
      <w:del w:id="26" w:author="Ross Douglas" w:date="2023-03-17T06:35:00Z">
        <w:r w:rsidDel="002C5A72">
          <w:delText>V</w:delText>
        </w:r>
      </w:del>
      <w:r>
        <w:t xml:space="preserve"> - Voting Rights...........</w:t>
      </w:r>
      <w:del w:id="27" w:author="Ross Douglas" w:date="2023-04-05T19:08:00Z">
        <w:r w:rsidDel="000C34D0">
          <w:delText>.</w:delText>
        </w:r>
      </w:del>
      <w:r>
        <w:t>..............</w:t>
      </w:r>
      <w:r w:rsidR="002C153C">
        <w:t>.</w:t>
      </w:r>
      <w:r>
        <w:t>..........................................................................</w:t>
      </w:r>
      <w:r w:rsidR="002C153C">
        <w:t>...</w:t>
      </w:r>
      <w:r>
        <w:t>..</w:t>
      </w:r>
      <w:r w:rsidR="002C153C">
        <w:t>.</w:t>
      </w:r>
      <w:r>
        <w:t>...............5</w:t>
      </w:r>
    </w:p>
    <w:p w14:paraId="53F9092E" w14:textId="41599452" w:rsidR="00A718F0" w:rsidRDefault="007A2353" w:rsidP="00F05943">
      <w:pPr>
        <w:ind w:left="166" w:firstLine="118"/>
        <w:jc w:val="both"/>
      </w:pPr>
      <w:r>
        <w:t xml:space="preserve">   </w:t>
      </w:r>
      <w:r w:rsidR="00A36C4A">
        <w:t>4.1 Voting Members...........................................................................................................</w:t>
      </w:r>
      <w:r w:rsidR="002C153C">
        <w:t>..</w:t>
      </w:r>
      <w:r w:rsidR="00A36C4A">
        <w:t>................5</w:t>
      </w:r>
    </w:p>
    <w:p w14:paraId="13E1FDA2" w14:textId="0551C04B" w:rsidR="00A718F0" w:rsidRDefault="00A36C4A" w:rsidP="00F05943">
      <w:pPr>
        <w:ind w:left="288" w:firstLine="138"/>
        <w:jc w:val="both"/>
      </w:pPr>
      <w:r>
        <w:t>4.2 Number of Votes..........................................................................................</w:t>
      </w:r>
      <w:r w:rsidR="002C153C">
        <w:t>.</w:t>
      </w:r>
      <w:r>
        <w:t>..................................5</w:t>
      </w:r>
    </w:p>
    <w:p w14:paraId="5FCBF41C" w14:textId="684C42C0" w:rsidR="00A718F0" w:rsidRDefault="00A36C4A" w:rsidP="00F05943">
      <w:pPr>
        <w:numPr>
          <w:ilvl w:val="0"/>
          <w:numId w:val="2"/>
        </w:numPr>
        <w:ind w:hanging="166"/>
        <w:jc w:val="both"/>
      </w:pPr>
      <w:r>
        <w:t xml:space="preserve">Article </w:t>
      </w:r>
      <w:ins w:id="28" w:author="Ross Douglas" w:date="2023-03-17T06:35:00Z">
        <w:r w:rsidR="002C5A72">
          <w:t>I</w:t>
        </w:r>
      </w:ins>
      <w:r>
        <w:t>V</w:t>
      </w:r>
      <w:del w:id="29" w:author="Ross Douglas" w:date="2023-03-17T06:35:00Z">
        <w:r w:rsidDel="002C5A72">
          <w:delText>I</w:delText>
        </w:r>
      </w:del>
      <w:r>
        <w:t xml:space="preserve"> – Resignation, Suspension and Expulsion of Members...........................................................</w:t>
      </w:r>
      <w:ins w:id="30" w:author="Ross Douglas" w:date="2023-04-05T20:14:00Z">
        <w:r w:rsidR="00051EB6">
          <w:t>5</w:t>
        </w:r>
      </w:ins>
      <w:del w:id="31" w:author="Ross Douglas" w:date="2023-04-05T20:14:00Z">
        <w:r w:rsidDel="00051EB6">
          <w:delText>6</w:delText>
        </w:r>
      </w:del>
    </w:p>
    <w:p w14:paraId="2E60C238" w14:textId="1BFA4878" w:rsidR="00A718F0" w:rsidRDefault="00A36C4A">
      <w:pPr>
        <w:numPr>
          <w:ilvl w:val="1"/>
          <w:numId w:val="2"/>
        </w:numPr>
        <w:ind w:firstLine="138"/>
        <w:jc w:val="both"/>
        <w:pPrChange w:id="32" w:author="Ross Douglas" w:date="2023-04-05T19:42:00Z">
          <w:pPr>
            <w:numPr>
              <w:ilvl w:val="1"/>
              <w:numId w:val="2"/>
            </w:numPr>
            <w:ind w:left="288" w:hanging="4"/>
            <w:jc w:val="both"/>
          </w:pPr>
        </w:pPrChange>
      </w:pPr>
      <w:r>
        <w:t>Resignation of Member............................</w:t>
      </w:r>
      <w:del w:id="33" w:author="Ross Douglas" w:date="2023-04-05T19:42:00Z">
        <w:r w:rsidDel="003F536A">
          <w:delText>............</w:delText>
        </w:r>
      </w:del>
      <w:r>
        <w:t>.........................</w:t>
      </w:r>
      <w:r w:rsidR="007A2353">
        <w:t>............</w:t>
      </w:r>
      <w:r>
        <w:t>.......................................</w:t>
      </w:r>
      <w:ins w:id="34" w:author="Ross Douglas" w:date="2023-04-05T20:14:00Z">
        <w:r w:rsidR="00051EB6">
          <w:t>5</w:t>
        </w:r>
      </w:ins>
      <w:del w:id="35" w:author="Ross Douglas" w:date="2023-04-05T20:14:00Z">
        <w:r w:rsidDel="00051EB6">
          <w:delText>6</w:delText>
        </w:r>
      </w:del>
    </w:p>
    <w:p w14:paraId="5107B556" w14:textId="2AC6CF1A" w:rsidR="00A718F0" w:rsidRDefault="00A36C4A" w:rsidP="00F05943">
      <w:pPr>
        <w:numPr>
          <w:ilvl w:val="2"/>
          <w:numId w:val="2"/>
        </w:numPr>
        <w:ind w:left="1276" w:hanging="540"/>
        <w:jc w:val="both"/>
      </w:pPr>
      <w:r>
        <w:t>Deemed Withdrawal...............................................................................................................6</w:t>
      </w:r>
    </w:p>
    <w:p w14:paraId="2FC479A9" w14:textId="39D56713" w:rsidR="00A718F0" w:rsidRDefault="00A36C4A">
      <w:pPr>
        <w:numPr>
          <w:ilvl w:val="1"/>
          <w:numId w:val="2"/>
        </w:numPr>
        <w:ind w:firstLine="138"/>
        <w:jc w:val="both"/>
        <w:pPrChange w:id="36" w:author="Ross Douglas" w:date="2023-04-05T19:42:00Z">
          <w:pPr>
            <w:numPr>
              <w:ilvl w:val="1"/>
              <w:numId w:val="2"/>
            </w:numPr>
            <w:ind w:left="288" w:hanging="4"/>
            <w:jc w:val="both"/>
          </w:pPr>
        </w:pPrChange>
      </w:pPr>
      <w:r>
        <w:t>Suspension of Member.............................................</w:t>
      </w:r>
      <w:del w:id="37" w:author="Ross Douglas" w:date="2023-04-05T19:42:00Z">
        <w:r w:rsidDel="003F536A">
          <w:delText>.............</w:delText>
        </w:r>
      </w:del>
      <w:ins w:id="38" w:author="Ross Douglas" w:date="2023-04-05T19:42:00Z">
        <w:r w:rsidR="003F536A">
          <w:t>.</w:t>
        </w:r>
      </w:ins>
      <w:r>
        <w:t>............</w:t>
      </w:r>
      <w:r w:rsidR="007A2353">
        <w:t>......</w:t>
      </w:r>
      <w:ins w:id="39" w:author="Ross Douglas" w:date="2023-04-05T19:09:00Z">
        <w:r w:rsidR="000C34D0">
          <w:t>.</w:t>
        </w:r>
      </w:ins>
      <w:r w:rsidR="007A2353">
        <w:t>......</w:t>
      </w:r>
      <w:r>
        <w:t>......................</w:t>
      </w:r>
      <w:r w:rsidR="002C153C">
        <w:t>..</w:t>
      </w:r>
      <w:r>
        <w:t>..........6</w:t>
      </w:r>
    </w:p>
    <w:p w14:paraId="1F7C24EF" w14:textId="2701A660" w:rsidR="00A718F0" w:rsidRDefault="00A36C4A" w:rsidP="00F05943">
      <w:pPr>
        <w:numPr>
          <w:ilvl w:val="2"/>
          <w:numId w:val="2"/>
        </w:numPr>
        <w:ind w:left="1276" w:hanging="540"/>
        <w:jc w:val="both"/>
      </w:pPr>
      <w:r>
        <w:t>Notice of Suspension to Member..................................................</w:t>
      </w:r>
      <w:ins w:id="40" w:author="Ross Douglas" w:date="2023-04-05T19:09:00Z">
        <w:r w:rsidR="000C34D0">
          <w:t>.</w:t>
        </w:r>
      </w:ins>
      <w:r>
        <w:t>.........................................6</w:t>
      </w:r>
    </w:p>
    <w:p w14:paraId="78A1A4CF" w14:textId="3DA5549C" w:rsidR="00A718F0" w:rsidRDefault="00A36C4A">
      <w:pPr>
        <w:numPr>
          <w:ilvl w:val="1"/>
          <w:numId w:val="2"/>
        </w:numPr>
        <w:ind w:firstLine="138"/>
        <w:jc w:val="both"/>
        <w:pPrChange w:id="41" w:author="Ross Douglas" w:date="2023-04-05T19:42:00Z">
          <w:pPr>
            <w:numPr>
              <w:ilvl w:val="1"/>
              <w:numId w:val="2"/>
            </w:numPr>
            <w:ind w:left="288" w:hanging="4"/>
            <w:jc w:val="both"/>
          </w:pPr>
        </w:pPrChange>
      </w:pPr>
      <w:r>
        <w:t>Expulsion of Member.............................................................</w:t>
      </w:r>
      <w:del w:id="42" w:author="Ross Douglas" w:date="2023-04-05T19:42:00Z">
        <w:r w:rsidDel="003F536A">
          <w:delText>..........</w:delText>
        </w:r>
        <w:r w:rsidR="007A2353" w:rsidDel="003F536A">
          <w:delText>..</w:delText>
        </w:r>
      </w:del>
      <w:r w:rsidR="007A2353">
        <w:t>......</w:t>
      </w:r>
      <w:ins w:id="43" w:author="Ross Douglas" w:date="2023-04-05T19:09:00Z">
        <w:r w:rsidR="000C34D0">
          <w:t>.</w:t>
        </w:r>
      </w:ins>
      <w:r w:rsidR="007A2353">
        <w:t>....</w:t>
      </w:r>
      <w:r>
        <w:t>...................................6</w:t>
      </w:r>
    </w:p>
    <w:p w14:paraId="6C3C9E0B" w14:textId="4B5EBB88" w:rsidR="00A718F0" w:rsidRDefault="00A36C4A" w:rsidP="00F05943">
      <w:pPr>
        <w:numPr>
          <w:ilvl w:val="2"/>
          <w:numId w:val="2"/>
        </w:numPr>
        <w:ind w:left="1276" w:hanging="540"/>
        <w:jc w:val="both"/>
      </w:pPr>
      <w:r>
        <w:t>Notice of expulsion to Member......................................................</w:t>
      </w:r>
      <w:ins w:id="44" w:author="Ross Douglas" w:date="2023-04-05T19:09:00Z">
        <w:r w:rsidR="000C34D0">
          <w:t>.</w:t>
        </w:r>
      </w:ins>
      <w:r>
        <w:t>........................................6</w:t>
      </w:r>
    </w:p>
    <w:p w14:paraId="72125B8A" w14:textId="49736E96" w:rsidR="000C34D0" w:rsidRDefault="00A36C4A" w:rsidP="00F05943">
      <w:pPr>
        <w:numPr>
          <w:ilvl w:val="0"/>
          <w:numId w:val="2"/>
        </w:numPr>
        <w:ind w:hanging="166"/>
        <w:jc w:val="both"/>
        <w:rPr>
          <w:ins w:id="45" w:author="Ross Douglas" w:date="2023-04-05T19:09:00Z"/>
        </w:rPr>
      </w:pPr>
      <w:r>
        <w:t>Article V</w:t>
      </w:r>
      <w:del w:id="46" w:author="Ross Douglas" w:date="2023-03-17T06:35:00Z">
        <w:r w:rsidDel="002C5A72">
          <w:delText>II</w:delText>
        </w:r>
      </w:del>
      <w:r>
        <w:t xml:space="preserve"> - Meetings of the Association................................................................................</w:t>
      </w:r>
      <w:ins w:id="47" w:author="Ross Douglas" w:date="2023-04-05T19:09:00Z">
        <w:r w:rsidR="000C34D0">
          <w:t>...</w:t>
        </w:r>
      </w:ins>
      <w:r>
        <w:t>.................</w:t>
      </w:r>
      <w:ins w:id="48" w:author="Ross Douglas" w:date="2023-04-05T20:15:00Z">
        <w:r w:rsidR="00051EB6">
          <w:t>6</w:t>
        </w:r>
      </w:ins>
      <w:del w:id="49" w:author="Ross Douglas" w:date="2023-04-05T20:15:00Z">
        <w:r w:rsidDel="00051EB6">
          <w:delText>7</w:delText>
        </w:r>
      </w:del>
      <w:del w:id="50" w:author="Ross Douglas" w:date="2023-04-05T19:09:00Z">
        <w:r w:rsidDel="000C34D0">
          <w:delText xml:space="preserve"> </w:delText>
        </w:r>
      </w:del>
    </w:p>
    <w:p w14:paraId="6C880E25" w14:textId="26310051" w:rsidR="00A718F0" w:rsidRDefault="00A36C4A">
      <w:pPr>
        <w:ind w:left="284" w:firstLine="142"/>
        <w:jc w:val="both"/>
        <w:pPrChange w:id="51" w:author="Ross Douglas" w:date="2023-04-05T19:43:00Z">
          <w:pPr>
            <w:numPr>
              <w:numId w:val="2"/>
            </w:numPr>
            <w:ind w:left="166" w:hanging="166"/>
            <w:jc w:val="both"/>
          </w:pPr>
        </w:pPrChange>
      </w:pPr>
      <w:r>
        <w:lastRenderedPageBreak/>
        <w:t>6.1 The Annual General Meeting.........................................</w:t>
      </w:r>
      <w:del w:id="52" w:author="Ross Douglas" w:date="2023-04-05T19:41:00Z">
        <w:r w:rsidDel="003F536A">
          <w:delText>.</w:delText>
        </w:r>
      </w:del>
      <w:r>
        <w:t>.........</w:t>
      </w:r>
      <w:del w:id="53" w:author="Ross Douglas" w:date="2023-04-05T19:43:00Z">
        <w:r w:rsidDel="003F536A">
          <w:delText>...</w:delText>
        </w:r>
      </w:del>
      <w:r>
        <w:t>.................................................</w:t>
      </w:r>
      <w:r w:rsidR="002C153C">
        <w:t>..</w:t>
      </w:r>
      <w:r>
        <w:t>.....</w:t>
      </w:r>
      <w:ins w:id="54" w:author="Ross Douglas" w:date="2023-04-05T20:15:00Z">
        <w:r w:rsidR="00051EB6">
          <w:t>6</w:t>
        </w:r>
      </w:ins>
      <w:del w:id="55" w:author="Ross Douglas" w:date="2023-04-05T20:15:00Z">
        <w:r w:rsidDel="00051EB6">
          <w:delText>7</w:delText>
        </w:r>
      </w:del>
    </w:p>
    <w:p w14:paraId="3A938EEA" w14:textId="5756B10C" w:rsidR="00A718F0" w:rsidRDefault="00A36C4A" w:rsidP="00F05943">
      <w:pPr>
        <w:numPr>
          <w:ilvl w:val="2"/>
          <w:numId w:val="4"/>
        </w:numPr>
        <w:ind w:hanging="540"/>
        <w:jc w:val="both"/>
      </w:pPr>
      <w:r>
        <w:t>The Annual General Meeting....................................................................................................</w:t>
      </w:r>
      <w:ins w:id="56" w:author="Ross Douglas" w:date="2023-04-05T20:15:00Z">
        <w:r w:rsidR="00051EB6">
          <w:t>6</w:t>
        </w:r>
      </w:ins>
      <w:del w:id="57" w:author="Ross Douglas" w:date="2023-04-05T20:15:00Z">
        <w:r w:rsidDel="00051EB6">
          <w:delText>7</w:delText>
        </w:r>
      </w:del>
    </w:p>
    <w:p w14:paraId="49DE6905" w14:textId="19E2D1D2" w:rsidR="00A718F0" w:rsidRDefault="00A36C4A" w:rsidP="00F05943">
      <w:pPr>
        <w:numPr>
          <w:ilvl w:val="2"/>
          <w:numId w:val="4"/>
        </w:numPr>
        <w:ind w:hanging="540"/>
        <w:jc w:val="both"/>
      </w:pPr>
      <w:r>
        <w:t>Notice of an Annual General Meeting.......................................................................................</w:t>
      </w:r>
      <w:ins w:id="58" w:author="Ross Douglas" w:date="2023-04-05T20:15:00Z">
        <w:r w:rsidR="00051EB6">
          <w:t>6</w:t>
        </w:r>
      </w:ins>
      <w:del w:id="59" w:author="Ross Douglas" w:date="2023-04-05T20:15:00Z">
        <w:r w:rsidDel="00051EB6">
          <w:delText>7</w:delText>
        </w:r>
      </w:del>
    </w:p>
    <w:p w14:paraId="746FBFA0" w14:textId="77777777" w:rsidR="00A718F0" w:rsidRDefault="00A36C4A" w:rsidP="00F05943">
      <w:pPr>
        <w:numPr>
          <w:ilvl w:val="2"/>
          <w:numId w:val="4"/>
        </w:numPr>
        <w:ind w:hanging="540"/>
        <w:jc w:val="both"/>
      </w:pPr>
      <w:r>
        <w:t>Ordinary Resolutions.................................................................................................................7</w:t>
      </w:r>
    </w:p>
    <w:p w14:paraId="7E176305" w14:textId="77777777" w:rsidR="00A718F0" w:rsidRDefault="00A36C4A" w:rsidP="00F05943">
      <w:pPr>
        <w:ind w:left="288"/>
        <w:jc w:val="both"/>
      </w:pPr>
      <w:r>
        <w:t>6.2 The Special General Meeting............................................................................................................7</w:t>
      </w:r>
    </w:p>
    <w:p w14:paraId="623EA76F" w14:textId="4826938D" w:rsidR="00A718F0" w:rsidRDefault="00A36C4A" w:rsidP="00F05943">
      <w:pPr>
        <w:numPr>
          <w:ilvl w:val="2"/>
          <w:numId w:val="3"/>
        </w:numPr>
        <w:ind w:hanging="540"/>
        <w:jc w:val="both"/>
      </w:pPr>
      <w:r>
        <w:t>A Special General Meeting..................................................................</w:t>
      </w:r>
      <w:ins w:id="60" w:author="Ross Douglas" w:date="2023-04-05T19:11:00Z">
        <w:r w:rsidR="000C34D0">
          <w:t>.</w:t>
        </w:r>
      </w:ins>
      <w:r>
        <w:t>.....................................7</w:t>
      </w:r>
    </w:p>
    <w:p w14:paraId="18AA2777" w14:textId="77777777" w:rsidR="00A718F0" w:rsidRDefault="00A36C4A" w:rsidP="00F05943">
      <w:pPr>
        <w:numPr>
          <w:ilvl w:val="2"/>
          <w:numId w:val="3"/>
        </w:numPr>
        <w:ind w:hanging="540"/>
        <w:jc w:val="both"/>
      </w:pPr>
      <w:r>
        <w:t>Notice for Special General Meeting..........................................................................................7</w:t>
      </w:r>
    </w:p>
    <w:p w14:paraId="52B8C769" w14:textId="34CA3C77" w:rsidR="00A718F0" w:rsidRDefault="00A36C4A" w:rsidP="00F05943">
      <w:pPr>
        <w:numPr>
          <w:ilvl w:val="2"/>
          <w:numId w:val="3"/>
        </w:numPr>
        <w:ind w:hanging="540"/>
        <w:jc w:val="both"/>
      </w:pPr>
      <w:r>
        <w:t>Special Resolutions...............................................................................</w:t>
      </w:r>
      <w:ins w:id="61" w:author="Ross Douglas" w:date="2023-04-05T19:11:00Z">
        <w:r w:rsidR="000C34D0">
          <w:t>.</w:t>
        </w:r>
      </w:ins>
      <w:r>
        <w:t>....................................</w:t>
      </w:r>
      <w:ins w:id="62" w:author="Ross Douglas" w:date="2023-04-05T20:15:00Z">
        <w:r w:rsidR="00051EB6">
          <w:t>7</w:t>
        </w:r>
      </w:ins>
      <w:del w:id="63" w:author="Ross Douglas" w:date="2023-04-05T20:15:00Z">
        <w:r w:rsidDel="00051EB6">
          <w:delText>8</w:delText>
        </w:r>
      </w:del>
    </w:p>
    <w:p w14:paraId="15C6F66A" w14:textId="50541000" w:rsidR="00A718F0" w:rsidRDefault="00A36C4A" w:rsidP="00F05943">
      <w:pPr>
        <w:ind w:left="288"/>
        <w:jc w:val="both"/>
      </w:pPr>
      <w:r>
        <w:t>6.3 Meetings of the Board.......................................................................................................................</w:t>
      </w:r>
      <w:ins w:id="64" w:author="Ross Douglas" w:date="2023-04-05T20:15:00Z">
        <w:r w:rsidR="00051EB6">
          <w:t>7</w:t>
        </w:r>
      </w:ins>
      <w:del w:id="65" w:author="Ross Douglas" w:date="2023-04-05T20:15:00Z">
        <w:r w:rsidDel="00051EB6">
          <w:delText>8</w:delText>
        </w:r>
      </w:del>
    </w:p>
    <w:p w14:paraId="0CE8103C" w14:textId="1D1C82BA" w:rsidR="00A718F0" w:rsidRDefault="00A36C4A" w:rsidP="00F05943">
      <w:pPr>
        <w:numPr>
          <w:ilvl w:val="0"/>
          <w:numId w:val="2"/>
        </w:numPr>
        <w:ind w:hanging="166"/>
        <w:jc w:val="both"/>
      </w:pPr>
      <w:r>
        <w:t>Article VI</w:t>
      </w:r>
      <w:del w:id="66" w:author="Ross Douglas" w:date="2023-03-17T06:35:00Z">
        <w:r w:rsidDel="002C5A72">
          <w:delText>II</w:delText>
        </w:r>
      </w:del>
      <w:r>
        <w:t xml:space="preserve"> - Proceedings at an Annual General Meeting or a Special General Meeting......</w:t>
      </w:r>
      <w:ins w:id="67" w:author="Ross Douglas" w:date="2023-04-05T19:11:00Z">
        <w:r w:rsidR="000C34D0">
          <w:t>..</w:t>
        </w:r>
      </w:ins>
      <w:r>
        <w:t>..................8</w:t>
      </w:r>
    </w:p>
    <w:p w14:paraId="3DC38B77" w14:textId="23E753F1" w:rsidR="00A718F0" w:rsidRDefault="00A36C4A" w:rsidP="00F05943">
      <w:pPr>
        <w:numPr>
          <w:ilvl w:val="1"/>
          <w:numId w:val="2"/>
        </w:numPr>
        <w:spacing w:after="452"/>
        <w:ind w:firstLine="566"/>
        <w:jc w:val="both"/>
      </w:pPr>
      <w:r>
        <w:t>Quorum................................................................................................................................8</w:t>
      </w:r>
    </w:p>
    <w:p w14:paraId="11CA1A84" w14:textId="5509C0A4" w:rsidR="00A718F0" w:rsidRDefault="00A36C4A" w:rsidP="00F05943">
      <w:pPr>
        <w:tabs>
          <w:tab w:val="right" w:pos="10082"/>
        </w:tabs>
        <w:spacing w:after="0" w:line="259" w:lineRule="auto"/>
        <w:ind w:firstLine="0"/>
        <w:jc w:val="both"/>
      </w:pPr>
      <w:del w:id="68" w:author="Ross Douglas" w:date="2023-04-07T08:13:00Z">
        <w:r w:rsidDel="00A4698D">
          <w:rPr>
            <w:sz w:val="16"/>
          </w:rPr>
          <w:delText>File: ECCA -</w:delText>
        </w:r>
      </w:del>
      <w:r>
        <w:rPr>
          <w:sz w:val="16"/>
        </w:rPr>
        <w:t xml:space="preserve"> </w:t>
      </w:r>
      <w:del w:id="69" w:author="Ross Douglas" w:date="2023-04-07T08:13:00Z">
        <w:r w:rsidDel="00A4698D">
          <w:rPr>
            <w:sz w:val="16"/>
          </w:rPr>
          <w:delText xml:space="preserve">Bylaws </w:delText>
        </w:r>
      </w:del>
      <w:del w:id="70" w:author="Ross Douglas" w:date="2023-04-05T19:14:00Z">
        <w:r w:rsidDel="009914C1">
          <w:rPr>
            <w:sz w:val="16"/>
          </w:rPr>
          <w:delText>3</w:delText>
        </w:r>
      </w:del>
      <w:del w:id="71" w:author="Ross Douglas" w:date="2023-04-07T08:13:00Z">
        <w:r w:rsidDel="00A4698D">
          <w:rPr>
            <w:sz w:val="16"/>
          </w:rPr>
          <w:delText>.0</w:delText>
        </w:r>
        <w:r w:rsidDel="00A4698D">
          <w:rPr>
            <w:sz w:val="16"/>
          </w:rPr>
          <w:tab/>
          <w:delText>Page: 1 of 14</w:delText>
        </w:r>
      </w:del>
    </w:p>
    <w:p w14:paraId="1167FBF8" w14:textId="625896D8" w:rsidR="00A718F0" w:rsidRDefault="00A36C4A" w:rsidP="00F05943">
      <w:pPr>
        <w:numPr>
          <w:ilvl w:val="1"/>
          <w:numId w:val="2"/>
        </w:numPr>
        <w:ind w:firstLine="566"/>
        <w:jc w:val="both"/>
      </w:pPr>
      <w:r>
        <w:t>Failure to Reach a Quorum – Annual General Meeting..............</w:t>
      </w:r>
      <w:ins w:id="72" w:author="Ross Douglas" w:date="2023-04-05T19:11:00Z">
        <w:r w:rsidR="000C34D0">
          <w:t>.</w:t>
        </w:r>
      </w:ins>
      <w:r>
        <w:t>...........................</w:t>
      </w:r>
      <w:r w:rsidR="002C153C">
        <w:t>.</w:t>
      </w:r>
      <w:r>
        <w:t>............8</w:t>
      </w:r>
    </w:p>
    <w:p w14:paraId="5D3A0D8B" w14:textId="3FCC29EF" w:rsidR="00A718F0" w:rsidRDefault="00A36C4A" w:rsidP="00F05943">
      <w:pPr>
        <w:numPr>
          <w:ilvl w:val="1"/>
          <w:numId w:val="2"/>
        </w:numPr>
        <w:ind w:firstLine="566"/>
        <w:jc w:val="both"/>
      </w:pPr>
      <w:r>
        <w:t>Failure to Reach a Quorum – Special General Meeting..............</w:t>
      </w:r>
      <w:ins w:id="73" w:author="Ross Douglas" w:date="2023-04-05T19:11:00Z">
        <w:r w:rsidR="000C34D0">
          <w:t>.</w:t>
        </w:r>
      </w:ins>
      <w:r>
        <w:t>.........................</w:t>
      </w:r>
      <w:r w:rsidR="002C153C">
        <w:t>.</w:t>
      </w:r>
      <w:r>
        <w:t>..............8</w:t>
      </w:r>
    </w:p>
    <w:p w14:paraId="17266D08" w14:textId="65425C1B" w:rsidR="00A718F0" w:rsidRDefault="00A36C4A" w:rsidP="00F05943">
      <w:pPr>
        <w:numPr>
          <w:ilvl w:val="1"/>
          <w:numId w:val="2"/>
        </w:numPr>
        <w:ind w:firstLine="566"/>
        <w:jc w:val="both"/>
      </w:pPr>
      <w:r>
        <w:t>Meeting Procedures..................................................</w:t>
      </w:r>
      <w:r w:rsidR="002C153C">
        <w:t>.</w:t>
      </w:r>
      <w:r>
        <w:t>.................</w:t>
      </w:r>
      <w:ins w:id="74" w:author="Ross Douglas" w:date="2023-04-05T19:11:00Z">
        <w:r w:rsidR="000C34D0">
          <w:t>.</w:t>
        </w:r>
      </w:ins>
      <w:r>
        <w:t>.........................................8</w:t>
      </w:r>
    </w:p>
    <w:p w14:paraId="38319616" w14:textId="6D9B1409" w:rsidR="00A718F0" w:rsidRDefault="00A36C4A" w:rsidP="00F05943">
      <w:pPr>
        <w:numPr>
          <w:ilvl w:val="1"/>
          <w:numId w:val="2"/>
        </w:numPr>
        <w:ind w:firstLine="566"/>
        <w:jc w:val="both"/>
      </w:pPr>
      <w:r>
        <w:t>Presiding Officer..................................................................................................................</w:t>
      </w:r>
      <w:ins w:id="75" w:author="Ross Douglas" w:date="2023-04-05T20:15:00Z">
        <w:r w:rsidR="00051EB6">
          <w:t>8</w:t>
        </w:r>
      </w:ins>
      <w:del w:id="76" w:author="Ross Douglas" w:date="2023-04-05T20:15:00Z">
        <w:r w:rsidDel="00051EB6">
          <w:delText>9</w:delText>
        </w:r>
      </w:del>
    </w:p>
    <w:p w14:paraId="61579D16" w14:textId="2DFF22E7" w:rsidR="00A718F0" w:rsidRDefault="00A36C4A" w:rsidP="00F05943">
      <w:pPr>
        <w:numPr>
          <w:ilvl w:val="1"/>
          <w:numId w:val="2"/>
        </w:numPr>
        <w:ind w:firstLine="566"/>
        <w:jc w:val="both"/>
      </w:pPr>
      <w:r>
        <w:t>Adjournment........................................................................................................................</w:t>
      </w:r>
      <w:ins w:id="77" w:author="Ross Douglas" w:date="2023-04-05T20:15:00Z">
        <w:r w:rsidR="00051EB6">
          <w:t>8</w:t>
        </w:r>
      </w:ins>
      <w:del w:id="78" w:author="Ross Douglas" w:date="2023-04-05T20:15:00Z">
        <w:r w:rsidDel="00051EB6">
          <w:delText>9</w:delText>
        </w:r>
      </w:del>
    </w:p>
    <w:p w14:paraId="79323FB0" w14:textId="509CAFD3" w:rsidR="00A718F0" w:rsidRDefault="00A36C4A" w:rsidP="00F05943">
      <w:pPr>
        <w:numPr>
          <w:ilvl w:val="1"/>
          <w:numId w:val="2"/>
        </w:numPr>
        <w:ind w:firstLine="566"/>
        <w:jc w:val="both"/>
      </w:pPr>
      <w:r>
        <w:t>Voting..................................................................................................................................</w:t>
      </w:r>
      <w:ins w:id="79" w:author="Ross Douglas" w:date="2023-04-05T20:15:00Z">
        <w:r w:rsidR="00051EB6">
          <w:t>8</w:t>
        </w:r>
      </w:ins>
      <w:del w:id="80" w:author="Ross Douglas" w:date="2023-04-05T20:15:00Z">
        <w:r w:rsidDel="00051EB6">
          <w:delText>9</w:delText>
        </w:r>
      </w:del>
    </w:p>
    <w:p w14:paraId="17C235F5" w14:textId="50E69925" w:rsidR="00A718F0" w:rsidRDefault="00A36C4A" w:rsidP="00F05943">
      <w:pPr>
        <w:numPr>
          <w:ilvl w:val="1"/>
          <w:numId w:val="2"/>
        </w:numPr>
        <w:ind w:firstLine="566"/>
        <w:jc w:val="both"/>
      </w:pPr>
      <w:r>
        <w:t>Failure to Give Notice of Meeting.....................................................................</w:t>
      </w:r>
      <w:r w:rsidR="002C153C">
        <w:t>..</w:t>
      </w:r>
      <w:r>
        <w:t>................9</w:t>
      </w:r>
    </w:p>
    <w:p w14:paraId="109CA497" w14:textId="0D8AECC9" w:rsidR="00A718F0" w:rsidRDefault="00A36C4A" w:rsidP="00F05943">
      <w:pPr>
        <w:numPr>
          <w:ilvl w:val="0"/>
          <w:numId w:val="2"/>
        </w:numPr>
        <w:ind w:hanging="166"/>
        <w:jc w:val="both"/>
      </w:pPr>
      <w:r>
        <w:t xml:space="preserve">Article </w:t>
      </w:r>
      <w:ins w:id="81" w:author="Ross Douglas" w:date="2023-03-17T06:35:00Z">
        <w:r w:rsidR="002C5A72">
          <w:t>VI</w:t>
        </w:r>
      </w:ins>
      <w:ins w:id="82" w:author="Ross Douglas" w:date="2023-04-05T19:35:00Z">
        <w:r w:rsidR="004257D0">
          <w:t>I</w:t>
        </w:r>
      </w:ins>
      <w:del w:id="83" w:author="Ross Douglas" w:date="2023-03-17T06:35:00Z">
        <w:r w:rsidDel="002C5A72">
          <w:delText>IX</w:delText>
        </w:r>
      </w:del>
      <w:r>
        <w:t xml:space="preserve"> - The Gover</w:t>
      </w:r>
      <w:ins w:id="84" w:author="Ross Douglas" w:date="2023-04-05T20:12:00Z">
        <w:r w:rsidR="00051EB6">
          <w:t>nance</w:t>
        </w:r>
      </w:ins>
      <w:del w:id="85" w:author="Ross Douglas" w:date="2023-04-05T20:12:00Z">
        <w:r w:rsidDel="00051EB6">
          <w:delText>nment</w:delText>
        </w:r>
      </w:del>
      <w:r>
        <w:t xml:space="preserve"> of the Association......................................................................................9</w:t>
      </w:r>
    </w:p>
    <w:p w14:paraId="6462EB40" w14:textId="566E22DE" w:rsidR="00A718F0" w:rsidRDefault="00A36C4A" w:rsidP="00F05943">
      <w:pPr>
        <w:numPr>
          <w:ilvl w:val="1"/>
          <w:numId w:val="2"/>
        </w:numPr>
        <w:ind w:firstLine="566"/>
        <w:jc w:val="both"/>
      </w:pPr>
      <w:r>
        <w:t>Governance and Management of the Association..............................</w:t>
      </w:r>
      <w:ins w:id="86" w:author="Ross Douglas" w:date="2023-04-05T19:11:00Z">
        <w:r w:rsidR="000C34D0">
          <w:t>.</w:t>
        </w:r>
      </w:ins>
      <w:r>
        <w:t>..................</w:t>
      </w:r>
      <w:r w:rsidR="002C153C">
        <w:t>.</w:t>
      </w:r>
      <w:r>
        <w:t>..............9</w:t>
      </w:r>
    </w:p>
    <w:p w14:paraId="41E7F182" w14:textId="10F8865B" w:rsidR="00A718F0" w:rsidRDefault="00A36C4A" w:rsidP="00F05943">
      <w:pPr>
        <w:numPr>
          <w:ilvl w:val="1"/>
          <w:numId w:val="2"/>
        </w:numPr>
        <w:ind w:firstLine="566"/>
        <w:jc w:val="both"/>
      </w:pPr>
      <w:r>
        <w:t>Responsibilities....................................................................................................................9</w:t>
      </w:r>
    </w:p>
    <w:p w14:paraId="7A28DA58" w14:textId="62546360" w:rsidR="00A718F0" w:rsidRDefault="00A36C4A" w:rsidP="00F05943">
      <w:pPr>
        <w:numPr>
          <w:ilvl w:val="1"/>
          <w:numId w:val="2"/>
        </w:numPr>
        <w:ind w:firstLine="566"/>
        <w:jc w:val="both"/>
      </w:pPr>
      <w:r>
        <w:t>Powers and Duties of the Board of Directors.....................................</w:t>
      </w:r>
      <w:ins w:id="87" w:author="Ross Douglas" w:date="2023-04-05T19:11:00Z">
        <w:r w:rsidR="000C34D0">
          <w:t>.</w:t>
        </w:r>
      </w:ins>
      <w:r>
        <w:t>...............................</w:t>
      </w:r>
      <w:ins w:id="88" w:author="Ross Douglas" w:date="2023-04-05T20:15:00Z">
        <w:r w:rsidR="00051EB6">
          <w:t>.9</w:t>
        </w:r>
      </w:ins>
      <w:del w:id="89" w:author="Ross Douglas" w:date="2023-04-05T20:15:00Z">
        <w:r w:rsidDel="00051EB6">
          <w:delText>10</w:delText>
        </w:r>
      </w:del>
    </w:p>
    <w:p w14:paraId="0C4D652C" w14:textId="4B488E4D" w:rsidR="00A718F0" w:rsidRDefault="00A36C4A" w:rsidP="00F05943">
      <w:pPr>
        <w:numPr>
          <w:ilvl w:val="1"/>
          <w:numId w:val="2"/>
        </w:numPr>
        <w:ind w:firstLine="566"/>
        <w:jc w:val="both"/>
      </w:pPr>
      <w:r>
        <w:t>Composition of the Board..............................................................</w:t>
      </w:r>
      <w:r w:rsidR="002C153C">
        <w:t>.</w:t>
      </w:r>
      <w:r>
        <w:t>...................................10</w:t>
      </w:r>
    </w:p>
    <w:p w14:paraId="102EFE90" w14:textId="071EDDD1" w:rsidR="00A718F0" w:rsidRDefault="00A36C4A" w:rsidP="00F05943">
      <w:pPr>
        <w:numPr>
          <w:ilvl w:val="1"/>
          <w:numId w:val="2"/>
        </w:numPr>
        <w:ind w:firstLine="566"/>
        <w:jc w:val="both"/>
      </w:pPr>
      <w:r>
        <w:t>Election of a Director.........................................................................................................10</w:t>
      </w:r>
    </w:p>
    <w:p w14:paraId="75E888EA" w14:textId="06111906" w:rsidR="00A718F0" w:rsidRDefault="00A36C4A" w:rsidP="00F05943">
      <w:pPr>
        <w:numPr>
          <w:ilvl w:val="2"/>
          <w:numId w:val="2"/>
        </w:numPr>
        <w:ind w:firstLine="28"/>
        <w:jc w:val="both"/>
      </w:pPr>
      <w:r>
        <w:t>Nominations for Director.......................................................................................10</w:t>
      </w:r>
    </w:p>
    <w:p w14:paraId="74D97875" w14:textId="00057741" w:rsidR="00A718F0" w:rsidRDefault="00A36C4A" w:rsidP="00F05943">
      <w:pPr>
        <w:numPr>
          <w:ilvl w:val="2"/>
          <w:numId w:val="2"/>
        </w:numPr>
        <w:ind w:firstLine="28"/>
        <w:jc w:val="both"/>
      </w:pPr>
      <w:r>
        <w:t>Resignation of a Director...................................................</w:t>
      </w:r>
      <w:r w:rsidR="007A2353">
        <w:t>.</w:t>
      </w:r>
      <w:r>
        <w:t>...................................10</w:t>
      </w:r>
    </w:p>
    <w:p w14:paraId="55EF1FA8" w14:textId="0FE6B6D1" w:rsidR="00A718F0" w:rsidRDefault="00A36C4A" w:rsidP="00F05943">
      <w:pPr>
        <w:numPr>
          <w:ilvl w:val="2"/>
          <w:numId w:val="2"/>
        </w:numPr>
        <w:ind w:firstLine="28"/>
        <w:jc w:val="both"/>
      </w:pPr>
      <w:r>
        <w:t>Reasons for Removal of a Director..................................................</w:t>
      </w:r>
      <w:r w:rsidR="007A2353">
        <w:t>.</w:t>
      </w:r>
      <w:r>
        <w:t>.....................1</w:t>
      </w:r>
      <w:ins w:id="90" w:author="Ross Douglas" w:date="2023-04-05T20:16:00Z">
        <w:r w:rsidR="00051EB6">
          <w:t>0</w:t>
        </w:r>
      </w:ins>
      <w:del w:id="91" w:author="Ross Douglas" w:date="2023-04-05T20:16:00Z">
        <w:r w:rsidDel="00051EB6">
          <w:delText>1</w:delText>
        </w:r>
      </w:del>
    </w:p>
    <w:p w14:paraId="519E534F" w14:textId="1EBC6F7D" w:rsidR="00A718F0" w:rsidRDefault="00A36C4A" w:rsidP="00F05943">
      <w:pPr>
        <w:numPr>
          <w:ilvl w:val="2"/>
          <w:numId w:val="2"/>
        </w:numPr>
        <w:ind w:firstLine="28"/>
        <w:jc w:val="both"/>
      </w:pPr>
      <w:r>
        <w:t>Process for Removal of a Director.........................................................................1</w:t>
      </w:r>
      <w:ins w:id="92" w:author="Ross Douglas" w:date="2023-04-05T20:16:00Z">
        <w:r w:rsidR="00051EB6">
          <w:t>0</w:t>
        </w:r>
      </w:ins>
      <w:del w:id="93" w:author="Ross Douglas" w:date="2023-04-05T20:16:00Z">
        <w:r w:rsidDel="00051EB6">
          <w:delText>1</w:delText>
        </w:r>
      </w:del>
    </w:p>
    <w:p w14:paraId="41EEF164" w14:textId="06E14E51" w:rsidR="00A718F0" w:rsidRDefault="00A36C4A" w:rsidP="00F05943">
      <w:pPr>
        <w:numPr>
          <w:ilvl w:val="2"/>
          <w:numId w:val="2"/>
        </w:numPr>
        <w:ind w:firstLine="28"/>
        <w:jc w:val="both"/>
      </w:pPr>
      <w:r>
        <w:t>Running for Public Office......................................................................................11</w:t>
      </w:r>
    </w:p>
    <w:p w14:paraId="06AF4E31" w14:textId="324F8D57" w:rsidR="00A718F0" w:rsidRDefault="00A36C4A" w:rsidP="00F05943">
      <w:pPr>
        <w:numPr>
          <w:ilvl w:val="1"/>
          <w:numId w:val="2"/>
        </w:numPr>
        <w:ind w:firstLine="566"/>
        <w:jc w:val="both"/>
      </w:pPr>
      <w:r>
        <w:t>Executive of the Association..............................................</w:t>
      </w:r>
      <w:r w:rsidR="002C153C">
        <w:t>..</w:t>
      </w:r>
      <w:r>
        <w:t>...........</w:t>
      </w:r>
      <w:ins w:id="94" w:author="Ross Douglas" w:date="2023-04-05T19:11:00Z">
        <w:r w:rsidR="000C34D0">
          <w:t>.</w:t>
        </w:r>
      </w:ins>
      <w:r>
        <w:t>..................................11</w:t>
      </w:r>
    </w:p>
    <w:p w14:paraId="0E575E82" w14:textId="36FB28A1" w:rsidR="00A718F0" w:rsidRDefault="00A36C4A" w:rsidP="00F05943">
      <w:pPr>
        <w:numPr>
          <w:ilvl w:val="2"/>
          <w:numId w:val="2"/>
        </w:numPr>
        <w:ind w:firstLine="28"/>
        <w:jc w:val="both"/>
      </w:pPr>
      <w:r>
        <w:t>Duties of the Chair</w:t>
      </w:r>
      <w:r w:rsidR="008D177E">
        <w:t>.</w:t>
      </w:r>
      <w:r>
        <w:t>................................................</w:t>
      </w:r>
      <w:r w:rsidR="007A2353">
        <w:t>.</w:t>
      </w:r>
      <w:r>
        <w:t>............</w:t>
      </w:r>
      <w:ins w:id="95" w:author="Ross Douglas" w:date="2023-04-05T19:12:00Z">
        <w:r w:rsidR="000C34D0">
          <w:t>..</w:t>
        </w:r>
      </w:ins>
      <w:del w:id="96" w:author="Ross Douglas" w:date="2023-04-05T19:12:00Z">
        <w:r w:rsidDel="000C34D0">
          <w:delText>.</w:delText>
        </w:r>
      </w:del>
      <w:r>
        <w:t>.....</w:t>
      </w:r>
      <w:r w:rsidR="002C153C">
        <w:t>.....</w:t>
      </w:r>
      <w:r>
        <w:t>........................11</w:t>
      </w:r>
    </w:p>
    <w:p w14:paraId="48D15740" w14:textId="74DA9DA3" w:rsidR="00A718F0" w:rsidRDefault="00A36C4A" w:rsidP="00F05943">
      <w:pPr>
        <w:numPr>
          <w:ilvl w:val="2"/>
          <w:numId w:val="2"/>
        </w:numPr>
        <w:ind w:firstLine="28"/>
        <w:jc w:val="both"/>
      </w:pPr>
      <w:r>
        <w:t>Duties of the Vice Chair.....................................................</w:t>
      </w:r>
      <w:ins w:id="97" w:author="Ross Douglas" w:date="2023-04-05T19:12:00Z">
        <w:r w:rsidR="000C34D0">
          <w:t>..</w:t>
        </w:r>
      </w:ins>
      <w:del w:id="98" w:author="Ross Douglas" w:date="2023-04-05T19:12:00Z">
        <w:r w:rsidDel="000C34D0">
          <w:delText>.</w:delText>
        </w:r>
      </w:del>
      <w:r>
        <w:t>............</w:t>
      </w:r>
      <w:r w:rsidR="007A2353">
        <w:t>.</w:t>
      </w:r>
      <w:r>
        <w:t>.....................11</w:t>
      </w:r>
    </w:p>
    <w:p w14:paraId="220D0AAB" w14:textId="3D6466A4" w:rsidR="00A718F0" w:rsidRDefault="00A36C4A" w:rsidP="00F05943">
      <w:pPr>
        <w:numPr>
          <w:ilvl w:val="2"/>
          <w:numId w:val="2"/>
        </w:numPr>
        <w:ind w:firstLine="28"/>
        <w:jc w:val="both"/>
      </w:pPr>
      <w:r>
        <w:lastRenderedPageBreak/>
        <w:t>Duties of the Secretary</w:t>
      </w:r>
      <w:r w:rsidR="008D177E">
        <w:t>.</w:t>
      </w:r>
      <w:r>
        <w:t>..........................................................................................1</w:t>
      </w:r>
      <w:ins w:id="99" w:author="Ross Douglas" w:date="2023-04-05T20:16:00Z">
        <w:r w:rsidR="00051EB6">
          <w:t>1</w:t>
        </w:r>
      </w:ins>
      <w:del w:id="100" w:author="Ross Douglas" w:date="2023-04-05T20:16:00Z">
        <w:r w:rsidDel="00051EB6">
          <w:delText>2</w:delText>
        </w:r>
      </w:del>
    </w:p>
    <w:p w14:paraId="695F027B" w14:textId="56F15753" w:rsidR="00A718F0" w:rsidRDefault="00A36C4A" w:rsidP="00F05943">
      <w:pPr>
        <w:numPr>
          <w:ilvl w:val="2"/>
          <w:numId w:val="2"/>
        </w:numPr>
        <w:ind w:firstLine="28"/>
        <w:jc w:val="both"/>
      </w:pPr>
      <w:r>
        <w:t>Duties of the Treasurer</w:t>
      </w:r>
      <w:r w:rsidR="008D177E">
        <w:t>.</w:t>
      </w:r>
      <w:r>
        <w:t>.....................................................</w:t>
      </w:r>
      <w:ins w:id="101" w:author="Ross Douglas" w:date="2023-04-05T19:12:00Z">
        <w:r w:rsidR="000C34D0">
          <w:t>.</w:t>
        </w:r>
      </w:ins>
      <w:r>
        <w:t>...................</w:t>
      </w:r>
      <w:r w:rsidR="007A2353">
        <w:t>.</w:t>
      </w:r>
      <w:r>
        <w:t>................1</w:t>
      </w:r>
      <w:ins w:id="102" w:author="Ross Douglas" w:date="2023-04-05T20:16:00Z">
        <w:r w:rsidR="00051EB6">
          <w:t>1</w:t>
        </w:r>
      </w:ins>
      <w:del w:id="103" w:author="Ross Douglas" w:date="2023-04-05T20:16:00Z">
        <w:r w:rsidDel="00051EB6">
          <w:delText>2</w:delText>
        </w:r>
      </w:del>
    </w:p>
    <w:p w14:paraId="7CEF2A02" w14:textId="59E24870" w:rsidR="00A718F0" w:rsidRDefault="00A36C4A">
      <w:pPr>
        <w:numPr>
          <w:ilvl w:val="0"/>
          <w:numId w:val="2"/>
        </w:numPr>
        <w:ind w:left="284" w:hanging="284"/>
        <w:jc w:val="both"/>
        <w:pPrChange w:id="104" w:author="Ross Douglas" w:date="2023-04-05T19:29:00Z">
          <w:pPr>
            <w:numPr>
              <w:numId w:val="2"/>
            </w:numPr>
            <w:ind w:left="166" w:hanging="166"/>
            <w:jc w:val="both"/>
          </w:pPr>
        </w:pPrChange>
      </w:pPr>
      <w:r>
        <w:t xml:space="preserve">Article </w:t>
      </w:r>
      <w:ins w:id="105" w:author="Ross Douglas" w:date="2023-03-17T06:35:00Z">
        <w:r w:rsidR="002C5A72">
          <w:t>VI</w:t>
        </w:r>
      </w:ins>
      <w:ins w:id="106" w:author="Ross Douglas" w:date="2023-04-05T19:35:00Z">
        <w:r w:rsidR="004257D0">
          <w:t>I</w:t>
        </w:r>
      </w:ins>
      <w:ins w:id="107" w:author="Ross Douglas" w:date="2023-03-17T06:35:00Z">
        <w:r w:rsidR="002C5A72">
          <w:t>I</w:t>
        </w:r>
      </w:ins>
      <w:del w:id="108" w:author="Ross Douglas" w:date="2023-03-17T06:35:00Z">
        <w:r w:rsidDel="002C5A72">
          <w:delText>X</w:delText>
        </w:r>
      </w:del>
      <w:r>
        <w:t xml:space="preserve"> - Finance and other Management Matters.</w:t>
      </w:r>
      <w:del w:id="109" w:author="Ross Douglas" w:date="2023-04-05T19:12:00Z">
        <w:r w:rsidDel="000C34D0">
          <w:delText>....</w:delText>
        </w:r>
      </w:del>
      <w:r>
        <w:t>..............................</w:t>
      </w:r>
      <w:del w:id="110" w:author="Ross Douglas" w:date="2023-04-05T19:12:00Z">
        <w:r w:rsidDel="000C34D0">
          <w:delText>......</w:delText>
        </w:r>
      </w:del>
      <w:r>
        <w:t>..</w:t>
      </w:r>
      <w:r w:rsidR="007A2353">
        <w:t>.........</w:t>
      </w:r>
      <w:r>
        <w:t>.......</w:t>
      </w:r>
      <w:r w:rsidR="002C153C">
        <w:t>.</w:t>
      </w:r>
      <w:ins w:id="111" w:author="Ross Douglas" w:date="2023-04-05T19:32:00Z">
        <w:r w:rsidR="004257D0">
          <w:t>......</w:t>
        </w:r>
      </w:ins>
      <w:r>
        <w:t>..................12</w:t>
      </w:r>
    </w:p>
    <w:p w14:paraId="7E2B7C31" w14:textId="5B6801DC" w:rsidR="00A718F0" w:rsidRDefault="00A36C4A" w:rsidP="00F05943">
      <w:pPr>
        <w:numPr>
          <w:ilvl w:val="1"/>
          <w:numId w:val="2"/>
        </w:numPr>
        <w:ind w:firstLine="566"/>
        <w:jc w:val="both"/>
      </w:pPr>
      <w:r>
        <w:t>The Registered Office........................................................................</w:t>
      </w:r>
      <w:r w:rsidR="002C153C">
        <w:t>...</w:t>
      </w:r>
      <w:r>
        <w:t>.............................12</w:t>
      </w:r>
    </w:p>
    <w:p w14:paraId="6548728A" w14:textId="5C397DCD" w:rsidR="00A718F0" w:rsidRDefault="00A36C4A" w:rsidP="00F05943">
      <w:pPr>
        <w:numPr>
          <w:ilvl w:val="1"/>
          <w:numId w:val="2"/>
        </w:numPr>
        <w:ind w:firstLine="566"/>
        <w:jc w:val="both"/>
      </w:pPr>
      <w:r>
        <w:t>Finance and Auditing.....................................................................................................</w:t>
      </w:r>
      <w:r w:rsidR="002C153C">
        <w:t>..</w:t>
      </w:r>
      <w:r>
        <w:t>..12</w:t>
      </w:r>
    </w:p>
    <w:p w14:paraId="275EF306" w14:textId="7AB79A5B" w:rsidR="00A718F0" w:rsidRDefault="00A36C4A" w:rsidP="00F05943">
      <w:pPr>
        <w:numPr>
          <w:ilvl w:val="1"/>
          <w:numId w:val="2"/>
        </w:numPr>
        <w:ind w:firstLine="566"/>
        <w:jc w:val="both"/>
      </w:pPr>
      <w:r>
        <w:t>Seal of the Association.......................................................................................................12</w:t>
      </w:r>
    </w:p>
    <w:p w14:paraId="009DED53" w14:textId="75335DB0" w:rsidR="00A718F0" w:rsidRDefault="00A36C4A" w:rsidP="00F05943">
      <w:pPr>
        <w:numPr>
          <w:ilvl w:val="1"/>
          <w:numId w:val="2"/>
        </w:numPr>
        <w:ind w:firstLine="566"/>
        <w:jc w:val="both"/>
      </w:pPr>
      <w:r>
        <w:t>Cheques and Contracts of the Association.................................................................</w:t>
      </w:r>
      <w:r w:rsidR="002C153C">
        <w:t>.</w:t>
      </w:r>
      <w:r>
        <w:t>.......12</w:t>
      </w:r>
    </w:p>
    <w:p w14:paraId="45A628D9" w14:textId="7200D708" w:rsidR="00A718F0" w:rsidRDefault="00A36C4A" w:rsidP="00F05943">
      <w:pPr>
        <w:numPr>
          <w:ilvl w:val="1"/>
          <w:numId w:val="2"/>
        </w:numPr>
        <w:ind w:firstLine="566"/>
        <w:jc w:val="both"/>
      </w:pPr>
      <w:r>
        <w:t>Keeping and Inspection of the Books and Records of the Association......</w:t>
      </w:r>
      <w:ins w:id="112" w:author="Ross Douglas" w:date="2023-04-05T19:12:00Z">
        <w:r w:rsidR="000C34D0">
          <w:t>.</w:t>
        </w:r>
      </w:ins>
      <w:r>
        <w:t>..................</w:t>
      </w:r>
      <w:r w:rsidR="002C153C">
        <w:t>.</w:t>
      </w:r>
      <w:r>
        <w:t>....1</w:t>
      </w:r>
      <w:ins w:id="113" w:author="Ross Douglas" w:date="2023-04-05T20:16:00Z">
        <w:r w:rsidR="00051EB6">
          <w:t>2</w:t>
        </w:r>
      </w:ins>
      <w:del w:id="114" w:author="Ross Douglas" w:date="2023-04-05T20:16:00Z">
        <w:r w:rsidDel="00051EB6">
          <w:delText>3</w:delText>
        </w:r>
      </w:del>
    </w:p>
    <w:p w14:paraId="1279E04E" w14:textId="57C768C6" w:rsidR="00A718F0" w:rsidRDefault="00A36C4A" w:rsidP="00F05943">
      <w:pPr>
        <w:numPr>
          <w:ilvl w:val="1"/>
          <w:numId w:val="2"/>
        </w:numPr>
        <w:ind w:firstLine="566"/>
        <w:jc w:val="both"/>
      </w:pPr>
      <w:r>
        <w:t>Borrowing Powers</w:t>
      </w:r>
      <w:r w:rsidR="002C153C">
        <w:t>…………………………..</w:t>
      </w:r>
      <w:r>
        <w:t>..........................................</w:t>
      </w:r>
      <w:ins w:id="115" w:author="Ross Douglas" w:date="2023-04-05T19:12:00Z">
        <w:r w:rsidR="000C34D0">
          <w:t>.</w:t>
        </w:r>
      </w:ins>
      <w:r>
        <w:t>..</w:t>
      </w:r>
      <w:ins w:id="116" w:author="Ross Douglas" w:date="2023-04-05T19:12:00Z">
        <w:r w:rsidR="000C34D0">
          <w:t>.</w:t>
        </w:r>
      </w:ins>
      <w:del w:id="117" w:author="Ross Douglas" w:date="2023-04-05T19:12:00Z">
        <w:r w:rsidDel="000C34D0">
          <w:delText>.</w:delText>
        </w:r>
      </w:del>
      <w:r>
        <w:t>......................1</w:t>
      </w:r>
      <w:ins w:id="118" w:author="Ross Douglas" w:date="2023-04-05T20:16:00Z">
        <w:r w:rsidR="00051EB6">
          <w:t>2</w:t>
        </w:r>
      </w:ins>
      <w:del w:id="119" w:author="Ross Douglas" w:date="2023-04-05T20:16:00Z">
        <w:r w:rsidDel="00051EB6">
          <w:delText>3</w:delText>
        </w:r>
      </w:del>
    </w:p>
    <w:p w14:paraId="69E0F9ED" w14:textId="77777777" w:rsidR="000C34D0" w:rsidRDefault="00A36C4A" w:rsidP="00F05943">
      <w:pPr>
        <w:numPr>
          <w:ilvl w:val="1"/>
          <w:numId w:val="2"/>
        </w:numPr>
        <w:spacing w:after="43"/>
        <w:ind w:left="0" w:firstLine="851"/>
        <w:jc w:val="both"/>
        <w:rPr>
          <w:ins w:id="120" w:author="Ross Douglas" w:date="2023-04-05T19:12:00Z"/>
        </w:rPr>
      </w:pPr>
      <w:r>
        <w:t>Payments............................................................................................................................13</w:t>
      </w:r>
      <w:del w:id="121" w:author="Ross Douglas" w:date="2023-04-05T19:12:00Z">
        <w:r w:rsidDel="000C34D0">
          <w:delText xml:space="preserve"> </w:delText>
        </w:r>
      </w:del>
    </w:p>
    <w:p w14:paraId="689EDC9C" w14:textId="78DADFAE" w:rsidR="00A718F0" w:rsidRDefault="00A36C4A">
      <w:pPr>
        <w:spacing w:after="43"/>
        <w:ind w:firstLine="0"/>
        <w:jc w:val="both"/>
        <w:pPrChange w:id="122" w:author="Ross Douglas" w:date="2023-04-05T19:35:00Z">
          <w:pPr>
            <w:numPr>
              <w:ilvl w:val="1"/>
              <w:numId w:val="2"/>
            </w:numPr>
            <w:spacing w:after="43"/>
            <w:ind w:left="288" w:firstLine="851"/>
            <w:jc w:val="both"/>
          </w:pPr>
        </w:pPrChange>
      </w:pPr>
      <w:r>
        <w:t>1</w:t>
      </w:r>
      <w:ins w:id="123" w:author="Ross Douglas" w:date="2023-04-05T19:43:00Z">
        <w:r w:rsidR="003F536A">
          <w:t>0</w:t>
        </w:r>
      </w:ins>
      <w:del w:id="124" w:author="Ross Douglas" w:date="2023-04-05T19:35:00Z">
        <w:r w:rsidDel="004257D0">
          <w:delText>0</w:delText>
        </w:r>
      </w:del>
      <w:r>
        <w:t xml:space="preserve"> Article </w:t>
      </w:r>
      <w:ins w:id="125" w:author="Ross Douglas" w:date="2023-03-17T06:35:00Z">
        <w:r w:rsidR="002C5A72">
          <w:t>I</w:t>
        </w:r>
      </w:ins>
      <w:ins w:id="126" w:author="Ross Douglas" w:date="2023-04-05T19:44:00Z">
        <w:r w:rsidR="003F536A">
          <w:t>X</w:t>
        </w:r>
      </w:ins>
      <w:del w:id="127" w:author="Ross Douglas" w:date="2023-03-17T06:35:00Z">
        <w:r w:rsidDel="002C5A72">
          <w:delText>XI</w:delText>
        </w:r>
      </w:del>
      <w:r>
        <w:t xml:space="preserve"> - Protection and Indemnity of Directors........</w:t>
      </w:r>
      <w:ins w:id="128" w:author="Ross Douglas" w:date="2023-04-05T19:44:00Z">
        <w:r w:rsidR="003F536A">
          <w:t>..........................</w:t>
        </w:r>
      </w:ins>
      <w:r>
        <w:t>.</w:t>
      </w:r>
      <w:del w:id="129" w:author="Ross Douglas" w:date="2023-04-05T19:13:00Z">
        <w:r w:rsidDel="000C34D0">
          <w:delText>...........................</w:delText>
        </w:r>
      </w:del>
      <w:ins w:id="130" w:author="Ross Douglas" w:date="2023-04-05T19:13:00Z">
        <w:r w:rsidR="000C34D0">
          <w:t>.</w:t>
        </w:r>
      </w:ins>
      <w:r>
        <w:t>.................</w:t>
      </w:r>
      <w:r w:rsidR="002C153C">
        <w:t>........</w:t>
      </w:r>
      <w:r>
        <w:t>.......</w:t>
      </w:r>
      <w:ins w:id="131" w:author="Ross Douglas" w:date="2023-04-05T20:16:00Z">
        <w:r w:rsidR="00051EB6">
          <w:t>,</w:t>
        </w:r>
      </w:ins>
      <w:r>
        <w:t>..........13</w:t>
      </w:r>
    </w:p>
    <w:p w14:paraId="3182496E" w14:textId="331B8593" w:rsidR="00A718F0" w:rsidRDefault="00A36C4A" w:rsidP="00F05943">
      <w:pPr>
        <w:numPr>
          <w:ilvl w:val="0"/>
          <w:numId w:val="5"/>
        </w:numPr>
        <w:spacing w:after="44"/>
        <w:ind w:hanging="300"/>
        <w:jc w:val="both"/>
      </w:pPr>
      <w:r>
        <w:t>Article X</w:t>
      </w:r>
      <w:del w:id="132" w:author="Ross Douglas" w:date="2023-03-17T06:35:00Z">
        <w:r w:rsidDel="002C5A72">
          <w:delText>II</w:delText>
        </w:r>
      </w:del>
      <w:r>
        <w:t xml:space="preserve"> </w:t>
      </w:r>
      <w:del w:id="133" w:author="Ross Douglas" w:date="2023-04-05T19:13:00Z">
        <w:r w:rsidDel="000C34D0">
          <w:delText>-</w:delText>
        </w:r>
      </w:del>
      <w:ins w:id="134" w:author="Ross Douglas" w:date="2023-04-05T19:13:00Z">
        <w:r w:rsidR="000C34D0">
          <w:t>–</w:t>
        </w:r>
      </w:ins>
      <w:r>
        <w:t xml:space="preserve"> Conflict of Interest</w:t>
      </w:r>
      <w:del w:id="135" w:author="Ross Douglas" w:date="2023-04-05T19:13:00Z">
        <w:r w:rsidDel="000C34D0">
          <w:delText>...</w:delText>
        </w:r>
      </w:del>
      <w:ins w:id="136" w:author="Ross Douglas" w:date="2023-04-05T19:13:00Z">
        <w:r w:rsidR="000C34D0">
          <w:t>…</w:t>
        </w:r>
      </w:ins>
      <w:r>
        <w:t>................................................................</w:t>
      </w:r>
      <w:ins w:id="137" w:author="Ross Douglas" w:date="2023-04-05T19:13:00Z">
        <w:r w:rsidR="000C34D0">
          <w:t>.</w:t>
        </w:r>
      </w:ins>
      <w:r>
        <w:t>..........................</w:t>
      </w:r>
      <w:ins w:id="138" w:author="Ross Douglas" w:date="2023-04-05T20:16:00Z">
        <w:r w:rsidR="00051EB6">
          <w:t>,</w:t>
        </w:r>
      </w:ins>
      <w:r>
        <w:t>..............13</w:t>
      </w:r>
    </w:p>
    <w:p w14:paraId="6E47C4FE" w14:textId="72B7328D" w:rsidR="00A718F0" w:rsidRDefault="00A36C4A" w:rsidP="00F05943">
      <w:pPr>
        <w:numPr>
          <w:ilvl w:val="0"/>
          <w:numId w:val="5"/>
        </w:numPr>
        <w:spacing w:after="44"/>
        <w:ind w:hanging="300"/>
        <w:jc w:val="both"/>
      </w:pPr>
      <w:r>
        <w:t>Article X</w:t>
      </w:r>
      <w:ins w:id="139" w:author="Ross Douglas" w:date="2023-04-05T19:44:00Z">
        <w:r w:rsidR="003F536A">
          <w:t>I</w:t>
        </w:r>
      </w:ins>
      <w:del w:id="140" w:author="Ross Douglas" w:date="2023-03-17T06:36:00Z">
        <w:r w:rsidDel="002C5A72">
          <w:delText>III</w:delText>
        </w:r>
      </w:del>
      <w:r>
        <w:t xml:space="preserve"> - Amending the By</w:t>
      </w:r>
      <w:del w:id="141" w:author="Ross Douglas" w:date="2023-04-05T19:13:00Z">
        <w:r w:rsidDel="009914C1">
          <w:delText>-</w:delText>
        </w:r>
      </w:del>
      <w:r>
        <w:t>laws</w:t>
      </w:r>
      <w:del w:id="142" w:author="Ross Douglas" w:date="2023-04-05T19:14:00Z">
        <w:r w:rsidDel="009914C1">
          <w:delText>.</w:delText>
        </w:r>
      </w:del>
      <w:ins w:id="143" w:author="Ross Douglas" w:date="2023-04-05T19:14:00Z">
        <w:r w:rsidR="009914C1">
          <w:t>…</w:t>
        </w:r>
      </w:ins>
      <w:r>
        <w:t>.............................................................</w:t>
      </w:r>
      <w:del w:id="144" w:author="Ross Douglas" w:date="2023-04-05T19:44:00Z">
        <w:r w:rsidDel="003F536A">
          <w:delText>..</w:delText>
        </w:r>
      </w:del>
      <w:ins w:id="145" w:author="Ross Douglas" w:date="2023-04-05T19:44:00Z">
        <w:r w:rsidR="003F536A">
          <w:t>.</w:t>
        </w:r>
      </w:ins>
      <w:ins w:id="146" w:author="Ross Douglas" w:date="2023-04-05T19:13:00Z">
        <w:r w:rsidR="000C34D0">
          <w:t>...</w:t>
        </w:r>
      </w:ins>
      <w:r>
        <w:t>...................................1</w:t>
      </w:r>
      <w:ins w:id="147" w:author="Ross Douglas" w:date="2023-04-05T20:16:00Z">
        <w:r w:rsidR="00051EB6">
          <w:t>3</w:t>
        </w:r>
      </w:ins>
      <w:del w:id="148" w:author="Ross Douglas" w:date="2023-04-05T20:16:00Z">
        <w:r w:rsidDel="00051EB6">
          <w:delText>4</w:delText>
        </w:r>
      </w:del>
    </w:p>
    <w:p w14:paraId="525D41C7" w14:textId="48AC5811" w:rsidR="00A718F0" w:rsidRDefault="00A36C4A" w:rsidP="00F05943">
      <w:pPr>
        <w:numPr>
          <w:ilvl w:val="0"/>
          <w:numId w:val="5"/>
        </w:numPr>
        <w:spacing w:after="44"/>
        <w:ind w:hanging="300"/>
        <w:jc w:val="both"/>
      </w:pPr>
      <w:r>
        <w:t>Article XI</w:t>
      </w:r>
      <w:ins w:id="149" w:author="Ross Douglas" w:date="2023-04-05T19:44:00Z">
        <w:r w:rsidR="003F536A">
          <w:t>I</w:t>
        </w:r>
      </w:ins>
      <w:del w:id="150" w:author="Ross Douglas" w:date="2023-03-17T06:36:00Z">
        <w:r w:rsidDel="002C5A72">
          <w:delText>V</w:delText>
        </w:r>
      </w:del>
      <w:r>
        <w:t xml:space="preserve"> </w:t>
      </w:r>
      <w:del w:id="151" w:author="Ross Douglas" w:date="2023-04-05T19:13:00Z">
        <w:r w:rsidDel="000C34D0">
          <w:delText>-</w:delText>
        </w:r>
      </w:del>
      <w:ins w:id="152" w:author="Ross Douglas" w:date="2023-04-05T19:13:00Z">
        <w:r w:rsidR="000C34D0">
          <w:t>–</w:t>
        </w:r>
      </w:ins>
      <w:r>
        <w:t xml:space="preserve"> Distributing Assets and Dissolving the Association</w:t>
      </w:r>
      <w:del w:id="153" w:author="Ross Douglas" w:date="2023-04-05T19:13:00Z">
        <w:r w:rsidDel="000C34D0">
          <w:delText>...</w:delText>
        </w:r>
      </w:del>
      <w:ins w:id="154" w:author="Ross Douglas" w:date="2023-04-05T19:13:00Z">
        <w:r w:rsidR="000C34D0">
          <w:t>…</w:t>
        </w:r>
      </w:ins>
      <w:r>
        <w:t>.</w:t>
      </w:r>
      <w:ins w:id="155" w:author="Ross Douglas" w:date="2023-04-05T19:14:00Z">
        <w:r w:rsidR="009914C1">
          <w:t>.</w:t>
        </w:r>
      </w:ins>
      <w:r>
        <w:t>..................</w:t>
      </w:r>
      <w:ins w:id="156" w:author="Ross Douglas" w:date="2023-04-05T19:13:00Z">
        <w:r w:rsidR="000C34D0">
          <w:t>.</w:t>
        </w:r>
      </w:ins>
      <w:r>
        <w:t>..........</w:t>
      </w:r>
      <w:r w:rsidR="007A2353">
        <w:t>.</w:t>
      </w:r>
      <w:r>
        <w:t>.....................1</w:t>
      </w:r>
      <w:ins w:id="157" w:author="Ross Douglas" w:date="2023-04-05T20:16:00Z">
        <w:r w:rsidR="00051EB6">
          <w:t>3</w:t>
        </w:r>
      </w:ins>
      <w:del w:id="158" w:author="Ross Douglas" w:date="2023-04-05T20:16:00Z">
        <w:r w:rsidDel="00051EB6">
          <w:delText>4</w:delText>
        </w:r>
      </w:del>
    </w:p>
    <w:p w14:paraId="5EB152B9" w14:textId="491890D0" w:rsidR="007A2353" w:rsidRDefault="00A36C4A" w:rsidP="00F05943">
      <w:pPr>
        <w:numPr>
          <w:ilvl w:val="0"/>
          <w:numId w:val="5"/>
        </w:numPr>
        <w:ind w:hanging="300"/>
        <w:jc w:val="both"/>
        <w:rPr>
          <w:ins w:id="159" w:author="Ross Douglas" w:date="2023-04-07T08:13:00Z"/>
        </w:rPr>
      </w:pPr>
      <w:r>
        <w:t>Paramountcy.........................................................................................................................................1</w:t>
      </w:r>
      <w:ins w:id="160" w:author="Ross Douglas" w:date="2023-04-05T20:16:00Z">
        <w:r w:rsidR="00051EB6">
          <w:t>3</w:t>
        </w:r>
      </w:ins>
      <w:del w:id="161" w:author="Ross Douglas" w:date="2023-04-05T20:16:00Z">
        <w:r w:rsidDel="00051EB6">
          <w:delText>4</w:delText>
        </w:r>
      </w:del>
    </w:p>
    <w:p w14:paraId="1FB49596" w14:textId="77777777" w:rsidR="00A4698D" w:rsidRDefault="00A4698D">
      <w:pPr>
        <w:ind w:firstLine="0"/>
        <w:jc w:val="both"/>
        <w:pPrChange w:id="162" w:author="Ross Douglas" w:date="2023-04-07T08:13:00Z">
          <w:pPr>
            <w:numPr>
              <w:numId w:val="5"/>
            </w:numPr>
            <w:ind w:left="300" w:hanging="300"/>
            <w:jc w:val="both"/>
          </w:pPr>
        </w:pPrChange>
      </w:pPr>
    </w:p>
    <w:p w14:paraId="1246ECA0" w14:textId="29618D4F" w:rsidR="00A718F0" w:rsidRDefault="007A2353" w:rsidP="00B558D5">
      <w:pPr>
        <w:spacing w:after="160" w:line="259" w:lineRule="auto"/>
        <w:ind w:firstLine="0"/>
      </w:pPr>
      <w:r>
        <w:br w:type="page"/>
      </w:r>
    </w:p>
    <w:p w14:paraId="53BF5E78" w14:textId="77777777" w:rsidR="00A718F0" w:rsidRDefault="00A36C4A">
      <w:pPr>
        <w:pStyle w:val="Heading1"/>
        <w:tabs>
          <w:tab w:val="center" w:pos="1247"/>
        </w:tabs>
        <w:spacing w:after="204"/>
        <w:ind w:left="-15" w:right="0" w:firstLine="0"/>
      </w:pPr>
      <w:r>
        <w:lastRenderedPageBreak/>
        <w:t>1</w:t>
      </w:r>
      <w:r>
        <w:tab/>
        <w:t>Introduction</w:t>
      </w:r>
    </w:p>
    <w:p w14:paraId="6F980492" w14:textId="77777777" w:rsidR="00A718F0" w:rsidRDefault="00A36C4A">
      <w:pPr>
        <w:pStyle w:val="Heading2"/>
        <w:tabs>
          <w:tab w:val="center" w:pos="463"/>
          <w:tab w:val="center" w:pos="1422"/>
        </w:tabs>
        <w:ind w:left="0" w:firstLine="0"/>
      </w:pPr>
      <w:r>
        <w:rPr>
          <w:rFonts w:ascii="Calibri" w:eastAsia="Calibri" w:hAnsi="Calibri" w:cs="Calibri"/>
          <w:b w:val="0"/>
          <w:i w:val="0"/>
          <w:sz w:val="22"/>
        </w:rPr>
        <w:tab/>
      </w:r>
      <w:r>
        <w:t>1.1</w:t>
      </w:r>
      <w:r>
        <w:tab/>
        <w:t>Name</w:t>
      </w:r>
    </w:p>
    <w:p w14:paraId="35F45338" w14:textId="7F15C4F6" w:rsidR="00A718F0" w:rsidRDefault="00A36C4A">
      <w:pPr>
        <w:spacing w:after="292"/>
        <w:ind w:left="300"/>
      </w:pPr>
      <w:r>
        <w:t xml:space="preserve">The name of the Society is the Eau Claire Community Association of Calgary, which may also be referred to as </w:t>
      </w:r>
      <w:ins w:id="163" w:author="Ross Douglas" w:date="2023-02-03T09:31:00Z">
        <w:r w:rsidR="00F67A0D">
          <w:t>“</w:t>
        </w:r>
      </w:ins>
      <w:r>
        <w:t>ECCA</w:t>
      </w:r>
      <w:ins w:id="164" w:author="Ross Douglas" w:date="2023-02-03T09:31:00Z">
        <w:r w:rsidR="00F67A0D">
          <w:t>”</w:t>
        </w:r>
      </w:ins>
      <w:r>
        <w:t xml:space="preserve"> or the </w:t>
      </w:r>
      <w:ins w:id="165" w:author="Ross Douglas" w:date="2023-02-03T09:31:00Z">
        <w:r w:rsidR="00F67A0D">
          <w:t>“</w:t>
        </w:r>
      </w:ins>
      <w:r>
        <w:t>Association</w:t>
      </w:r>
      <w:ins w:id="166" w:author="Ross Douglas" w:date="2023-02-03T09:31:00Z">
        <w:r w:rsidR="00F67A0D">
          <w:t>”</w:t>
        </w:r>
      </w:ins>
      <w:r>
        <w:t>.</w:t>
      </w:r>
    </w:p>
    <w:p w14:paraId="792960AF" w14:textId="77777777" w:rsidR="00A718F0" w:rsidRDefault="00A36C4A">
      <w:pPr>
        <w:pStyle w:val="Heading2"/>
        <w:tabs>
          <w:tab w:val="center" w:pos="463"/>
          <w:tab w:val="center" w:pos="1632"/>
        </w:tabs>
        <w:ind w:left="0" w:firstLine="0"/>
      </w:pPr>
      <w:r>
        <w:rPr>
          <w:rFonts w:ascii="Calibri" w:eastAsia="Calibri" w:hAnsi="Calibri" w:cs="Calibri"/>
          <w:b w:val="0"/>
          <w:i w:val="0"/>
          <w:sz w:val="22"/>
        </w:rPr>
        <w:tab/>
      </w:r>
      <w:r>
        <w:t>1.2</w:t>
      </w:r>
      <w:r>
        <w:tab/>
        <w:t>Headings</w:t>
      </w:r>
    </w:p>
    <w:p w14:paraId="436F1581" w14:textId="77777777" w:rsidR="00A718F0" w:rsidRDefault="00A36C4A">
      <w:pPr>
        <w:spacing w:after="288"/>
        <w:ind w:left="367"/>
      </w:pPr>
      <w:r>
        <w:t>Headings are for convenience only and do not affect the interpretation of these By</w:t>
      </w:r>
      <w:del w:id="167" w:author="Ross Douglas" w:date="2023-01-29T13:55:00Z">
        <w:r w:rsidDel="00F27D73">
          <w:delText>-</w:delText>
        </w:r>
      </w:del>
      <w:r>
        <w:t>laws.</w:t>
      </w:r>
    </w:p>
    <w:p w14:paraId="1798E07D" w14:textId="77777777" w:rsidR="00A718F0" w:rsidRDefault="00A36C4A">
      <w:pPr>
        <w:pStyle w:val="Heading2"/>
        <w:tabs>
          <w:tab w:val="center" w:pos="463"/>
          <w:tab w:val="center" w:pos="1799"/>
        </w:tabs>
        <w:ind w:left="0" w:firstLine="0"/>
      </w:pPr>
      <w:r>
        <w:rPr>
          <w:rFonts w:ascii="Calibri" w:eastAsia="Calibri" w:hAnsi="Calibri" w:cs="Calibri"/>
          <w:b w:val="0"/>
          <w:i w:val="0"/>
          <w:sz w:val="22"/>
        </w:rPr>
        <w:tab/>
      </w:r>
      <w:r>
        <w:t>1.3</w:t>
      </w:r>
      <w:r>
        <w:tab/>
        <w:t>The By</w:t>
      </w:r>
      <w:del w:id="168" w:author="Ross Douglas" w:date="2023-01-29T13:55:00Z">
        <w:r w:rsidDel="00F27D73">
          <w:delText>-</w:delText>
        </w:r>
      </w:del>
      <w:r>
        <w:t>laws</w:t>
      </w:r>
    </w:p>
    <w:p w14:paraId="5EE8E118" w14:textId="79B2394D" w:rsidR="00A718F0" w:rsidRDefault="00A36C4A">
      <w:pPr>
        <w:spacing w:after="292"/>
        <w:ind w:left="367"/>
      </w:pPr>
      <w:r>
        <w:t>The following articles set forth are the By</w:t>
      </w:r>
      <w:del w:id="169" w:author="Ross Douglas" w:date="2023-02-01T09:16:00Z">
        <w:r w:rsidDel="0074111E">
          <w:delText>-</w:delText>
        </w:r>
      </w:del>
      <w:r>
        <w:t xml:space="preserve">laws of the Association, and all </w:t>
      </w:r>
      <w:ins w:id="170" w:author="Ross Douglas" w:date="2023-02-01T09:16:00Z">
        <w:r w:rsidR="0074111E">
          <w:t>M</w:t>
        </w:r>
      </w:ins>
      <w:del w:id="171" w:author="Ross Douglas" w:date="2023-02-01T09:16:00Z">
        <w:r w:rsidDel="0074111E">
          <w:delText>m</w:delText>
        </w:r>
      </w:del>
      <w:r>
        <w:t>embers must abide by and uphold these By</w:t>
      </w:r>
      <w:del w:id="172" w:author="Ross Douglas" w:date="2023-02-03T09:32:00Z">
        <w:r w:rsidDel="00F67A0D">
          <w:delText>-</w:delText>
        </w:r>
      </w:del>
      <w:r>
        <w:t>laws. The By</w:t>
      </w:r>
      <w:del w:id="173" w:author="Ross Douglas" w:date="2023-01-29T13:55:00Z">
        <w:r w:rsidDel="00F27D73">
          <w:delText>-</w:delText>
        </w:r>
      </w:del>
      <w:r>
        <w:t xml:space="preserve">laws may be rescinded, altered or amended by a resolution of the </w:t>
      </w:r>
      <w:ins w:id="174" w:author="Ross Douglas" w:date="2023-01-29T13:55:00Z">
        <w:r w:rsidR="00F27D73">
          <w:t>V</w:t>
        </w:r>
      </w:ins>
      <w:del w:id="175" w:author="Ross Douglas" w:date="2023-01-29T13:55:00Z">
        <w:r w:rsidDel="00F27D73">
          <w:delText>v</w:delText>
        </w:r>
      </w:del>
      <w:r>
        <w:t xml:space="preserve">oting </w:t>
      </w:r>
      <w:ins w:id="176" w:author="Ross Douglas" w:date="2023-01-29T13:55:00Z">
        <w:r w:rsidR="00F27D73">
          <w:t>M</w:t>
        </w:r>
      </w:ins>
      <w:del w:id="177" w:author="Ross Douglas" w:date="2023-01-29T13:55:00Z">
        <w:r w:rsidDel="00F27D73">
          <w:delText>m</w:delText>
        </w:r>
      </w:del>
      <w:r>
        <w:t>embers.</w:t>
      </w:r>
    </w:p>
    <w:p w14:paraId="27102CB6" w14:textId="5C8AFEE6" w:rsidR="00A718F0" w:rsidRDefault="00A36C4A">
      <w:pPr>
        <w:pStyle w:val="Heading2"/>
        <w:tabs>
          <w:tab w:val="center" w:pos="463"/>
          <w:tab w:val="center" w:pos="1725"/>
        </w:tabs>
        <w:ind w:left="0" w:firstLine="0"/>
      </w:pPr>
      <w:r>
        <w:rPr>
          <w:rFonts w:ascii="Calibri" w:eastAsia="Calibri" w:hAnsi="Calibri" w:cs="Calibri"/>
          <w:b w:val="0"/>
          <w:i w:val="0"/>
          <w:sz w:val="22"/>
        </w:rPr>
        <w:tab/>
      </w:r>
      <w:r>
        <w:t>1.4</w:t>
      </w:r>
      <w:r>
        <w:tab/>
        <w:t>Definitions</w:t>
      </w:r>
    </w:p>
    <w:p w14:paraId="32901789" w14:textId="77777777" w:rsidR="00A718F0" w:rsidRDefault="00A36C4A">
      <w:pPr>
        <w:numPr>
          <w:ilvl w:val="0"/>
          <w:numId w:val="6"/>
        </w:numPr>
        <w:ind w:hanging="368"/>
      </w:pPr>
      <w:r>
        <w:t>“Board” means the board of directors of the Society.</w:t>
      </w:r>
    </w:p>
    <w:p w14:paraId="5CE3BF4E" w14:textId="745BC5BC" w:rsidR="00A718F0" w:rsidRDefault="00A36C4A">
      <w:pPr>
        <w:numPr>
          <w:ilvl w:val="0"/>
          <w:numId w:val="6"/>
        </w:numPr>
        <w:ind w:hanging="368"/>
      </w:pPr>
      <w:r>
        <w:t>“Chair” means the chair</w:t>
      </w:r>
      <w:del w:id="178" w:author="Ross Douglas" w:date="2023-02-01T09:16:00Z">
        <w:r w:rsidDel="0074111E">
          <w:delText>man</w:delText>
        </w:r>
      </w:del>
      <w:r>
        <w:t xml:space="preserve"> of the board of directors of the Society.</w:t>
      </w:r>
    </w:p>
    <w:p w14:paraId="282EF9B1" w14:textId="77777777" w:rsidR="00A718F0" w:rsidRDefault="00A36C4A">
      <w:pPr>
        <w:numPr>
          <w:ilvl w:val="0"/>
          <w:numId w:val="6"/>
        </w:numPr>
        <w:ind w:hanging="368"/>
      </w:pPr>
      <w:r>
        <w:t>“Director(s)” means the directors of the Society from time to time, either appointed or elected.</w:t>
      </w:r>
    </w:p>
    <w:p w14:paraId="2D2DB36C" w14:textId="77777777" w:rsidR="00A718F0" w:rsidRDefault="00A36C4A">
      <w:pPr>
        <w:numPr>
          <w:ilvl w:val="0"/>
          <w:numId w:val="6"/>
        </w:numPr>
        <w:ind w:hanging="368"/>
      </w:pPr>
      <w:r>
        <w:t>“Executive” means the Chair, Vice Chair, Secretary, Treasurer.</w:t>
      </w:r>
    </w:p>
    <w:p w14:paraId="4D4911F2" w14:textId="5E6065C3" w:rsidR="00A718F0" w:rsidRDefault="00A36C4A">
      <w:pPr>
        <w:numPr>
          <w:ilvl w:val="0"/>
          <w:numId w:val="6"/>
        </w:numPr>
        <w:ind w:hanging="368"/>
      </w:pPr>
      <w:r>
        <w:t xml:space="preserve">“Residential Member” means a </w:t>
      </w:r>
      <w:ins w:id="179" w:author="Douglas Hay" w:date="2023-02-28T13:48:00Z">
        <w:r w:rsidR="00DB1565" w:rsidRPr="00A367E5">
          <w:t>person</w:t>
        </w:r>
      </w:ins>
      <w:ins w:id="180" w:author="Douglas Hay" w:date="2023-02-28T13:49:00Z">
        <w:r w:rsidR="00DB1565">
          <w:t xml:space="preserve"> </w:t>
        </w:r>
      </w:ins>
      <w:del w:id="181" w:author="Douglas Hay" w:date="2023-02-28T13:49:00Z">
        <w:r w:rsidDel="00DB1565">
          <w:delText xml:space="preserve">Residential Member of this Society </w:delText>
        </w:r>
      </w:del>
      <w:r>
        <w:t xml:space="preserve">accepted as a </w:t>
      </w:r>
      <w:ins w:id="182" w:author="Douglas Hay" w:date="2023-02-28T13:49:00Z">
        <w:r w:rsidR="00DB1565" w:rsidRPr="00A367E5">
          <w:t>Residential</w:t>
        </w:r>
        <w:r w:rsidR="00DB1565">
          <w:t xml:space="preserve"> </w:t>
        </w:r>
      </w:ins>
      <w:r>
        <w:t>Member under the By</w:t>
      </w:r>
      <w:del w:id="183" w:author="Ross Douglas" w:date="2023-01-29T13:50:00Z">
        <w:r w:rsidDel="00C22E55">
          <w:delText>-</w:delText>
        </w:r>
      </w:del>
      <w:r>
        <w:t>laws and Articles of the Society.</w:t>
      </w:r>
    </w:p>
    <w:p w14:paraId="07425758" w14:textId="6A039003" w:rsidR="00A718F0" w:rsidRDefault="00A36C4A">
      <w:pPr>
        <w:numPr>
          <w:ilvl w:val="0"/>
          <w:numId w:val="6"/>
        </w:numPr>
        <w:ind w:hanging="368"/>
      </w:pPr>
      <w:r>
        <w:t xml:space="preserve">“Individual Member” means </w:t>
      </w:r>
      <w:ins w:id="184" w:author="Douglas Hay" w:date="2023-02-28T13:49:00Z">
        <w:r w:rsidR="00DB1565" w:rsidRPr="00A367E5">
          <w:t>a person</w:t>
        </w:r>
      </w:ins>
      <w:ins w:id="185" w:author="Douglas Hay" w:date="2023-02-28T13:50:00Z">
        <w:r w:rsidR="00DB1565">
          <w:t xml:space="preserve"> </w:t>
        </w:r>
      </w:ins>
      <w:del w:id="186" w:author="Douglas Hay" w:date="2023-02-28T13:50:00Z">
        <w:r w:rsidDel="00DB1565">
          <w:delText xml:space="preserve">Individual Member of this Society </w:delText>
        </w:r>
      </w:del>
      <w:r>
        <w:t xml:space="preserve">accepted as </w:t>
      </w:r>
      <w:r w:rsidRPr="00A367E5">
        <w:t>a</w:t>
      </w:r>
      <w:ins w:id="187" w:author="Douglas Hay" w:date="2023-02-28T13:50:00Z">
        <w:r w:rsidR="00DB1565" w:rsidRPr="00A367E5">
          <w:t>n Individual</w:t>
        </w:r>
      </w:ins>
      <w:r>
        <w:t xml:space="preserve"> Member under the By</w:t>
      </w:r>
      <w:del w:id="188" w:author="Ross Douglas" w:date="2023-01-29T13:50:00Z">
        <w:r w:rsidDel="00C22E55">
          <w:delText>-</w:delText>
        </w:r>
      </w:del>
      <w:r>
        <w:t>laws and Articles of the Society.</w:t>
      </w:r>
    </w:p>
    <w:p w14:paraId="171D8A10" w14:textId="29E6BA90" w:rsidR="00A718F0" w:rsidDel="00BD4817" w:rsidRDefault="00A36C4A">
      <w:pPr>
        <w:numPr>
          <w:ilvl w:val="0"/>
          <w:numId w:val="6"/>
        </w:numPr>
        <w:ind w:hanging="368"/>
        <w:rPr>
          <w:del w:id="189" w:author="Ross Douglas" w:date="2023-01-29T13:46:00Z"/>
        </w:rPr>
      </w:pPr>
      <w:del w:id="190" w:author="Ross Douglas" w:date="2023-01-29T13:46:00Z">
        <w:r w:rsidDel="00BD4817">
          <w:delText>“Associate Member” means an Associate Member of the Society accepted as a Member under the By-laws and Articles of the Society.</w:delText>
        </w:r>
      </w:del>
    </w:p>
    <w:p w14:paraId="6346390A" w14:textId="1382CAF3" w:rsidR="00A718F0" w:rsidDel="00BD4817" w:rsidRDefault="00A36C4A">
      <w:pPr>
        <w:numPr>
          <w:ilvl w:val="0"/>
          <w:numId w:val="6"/>
        </w:numPr>
        <w:ind w:hanging="368"/>
        <w:rPr>
          <w:del w:id="191" w:author="Ross Douglas" w:date="2023-01-29T13:46:00Z"/>
        </w:rPr>
      </w:pPr>
      <w:del w:id="192" w:author="Ross Douglas" w:date="2023-01-29T13:46:00Z">
        <w:r w:rsidDel="00BD4817">
          <w:delText>“Honorary Member” means an Honorary Member of the Society accepted as a Member under the By-laws and Articles of the Society.</w:delText>
        </w:r>
      </w:del>
    </w:p>
    <w:p w14:paraId="18071B70" w14:textId="736C58FF" w:rsidR="00A718F0" w:rsidRDefault="00A36C4A">
      <w:pPr>
        <w:numPr>
          <w:ilvl w:val="0"/>
          <w:numId w:val="6"/>
        </w:numPr>
        <w:ind w:hanging="368"/>
      </w:pPr>
      <w:r>
        <w:t>“Corporate Member” means a</w:t>
      </w:r>
      <w:ins w:id="193" w:author="Ross Douglas" w:date="2023-03-08T10:41:00Z">
        <w:r w:rsidR="00A367E5">
          <w:t>n</w:t>
        </w:r>
      </w:ins>
      <w:r>
        <w:t xml:space="preserve"> </w:t>
      </w:r>
      <w:ins w:id="194" w:author="Ross Douglas" w:date="2023-03-08T10:40:00Z">
        <w:r w:rsidR="00A367E5" w:rsidRPr="00A306D7">
          <w:t>entity</w:t>
        </w:r>
      </w:ins>
      <w:ins w:id="195" w:author="Douglas Hay" w:date="2023-02-28T13:50:00Z">
        <w:del w:id="196" w:author="Ross Douglas" w:date="2023-03-08T10:40:00Z">
          <w:r w:rsidR="00433D19" w:rsidRPr="00A306D7" w:rsidDel="00A367E5">
            <w:delText>person</w:delText>
          </w:r>
        </w:del>
        <w:r w:rsidR="00433D19" w:rsidRPr="00A306D7">
          <w:t xml:space="preserve"> </w:t>
        </w:r>
      </w:ins>
      <w:del w:id="197" w:author="Douglas Hay" w:date="2023-02-28T13:51:00Z">
        <w:r w:rsidDel="00433D19">
          <w:delText xml:space="preserve">Corporate Member of the Society </w:delText>
        </w:r>
      </w:del>
      <w:r>
        <w:t xml:space="preserve">accepted as a </w:t>
      </w:r>
      <w:ins w:id="198" w:author="Douglas Hay" w:date="2023-02-28T13:51:00Z">
        <w:r w:rsidR="00433D19" w:rsidRPr="00A367E5">
          <w:t xml:space="preserve">Corporate </w:t>
        </w:r>
      </w:ins>
      <w:r>
        <w:t>Member under the By</w:t>
      </w:r>
      <w:del w:id="199" w:author="Ross Douglas" w:date="2023-02-03T09:32:00Z">
        <w:r w:rsidDel="00F67A0D">
          <w:delText>-</w:delText>
        </w:r>
      </w:del>
      <w:r>
        <w:t>laws and Articles of the Society.</w:t>
      </w:r>
    </w:p>
    <w:p w14:paraId="63B45341" w14:textId="77777777" w:rsidR="00A718F0" w:rsidRDefault="00A36C4A">
      <w:pPr>
        <w:numPr>
          <w:ilvl w:val="0"/>
          <w:numId w:val="6"/>
        </w:numPr>
        <w:ind w:hanging="368"/>
      </w:pPr>
      <w:r>
        <w:t>Annual Membership Fee for a Residential Membership, Individual</w:t>
      </w:r>
      <w:del w:id="200" w:author="Ross Douglas" w:date="2023-01-29T13:46:00Z">
        <w:r w:rsidDel="00BD4817">
          <w:delText>, Associate</w:delText>
        </w:r>
      </w:del>
      <w:r>
        <w:t xml:space="preserve"> or Corporate Membership as the case may be shall mean the annual fee specified by the Board, from time to time, as the fee required to be paid to become a Residential, Individual</w:t>
      </w:r>
      <w:del w:id="201" w:author="Ross Douglas" w:date="2023-01-29T13:46:00Z">
        <w:r w:rsidDel="00BD4817">
          <w:delText>, Associate</w:delText>
        </w:r>
      </w:del>
      <w:r>
        <w:t xml:space="preserve"> or Corporate Member.</w:t>
      </w:r>
    </w:p>
    <w:p w14:paraId="17EACDF7" w14:textId="77777777" w:rsidR="00A718F0" w:rsidRDefault="00A36C4A">
      <w:pPr>
        <w:numPr>
          <w:ilvl w:val="0"/>
          <w:numId w:val="6"/>
        </w:numPr>
        <w:ind w:hanging="368"/>
      </w:pPr>
      <w:r>
        <w:t>“Appropriate Notice” shall mean that notice may consist of publication in local newspapers, the Associations’ newsletter and/or website, posters, distribution via email as practicable or other electronic means.</w:t>
      </w:r>
    </w:p>
    <w:p w14:paraId="25EC3F0B" w14:textId="77777777" w:rsidR="00A718F0" w:rsidRDefault="00A36C4A">
      <w:pPr>
        <w:numPr>
          <w:ilvl w:val="0"/>
          <w:numId w:val="6"/>
        </w:numPr>
        <w:ind w:hanging="368"/>
      </w:pPr>
      <w:r>
        <w:t>“Meetings of the Members” means any meeting of the Members convened as called pursuant to the By</w:t>
      </w:r>
      <w:del w:id="202" w:author="Ross Douglas" w:date="2023-01-29T13:47:00Z">
        <w:r w:rsidDel="00BD4817">
          <w:delText>-</w:delText>
        </w:r>
      </w:del>
      <w:r>
        <w:t>laws.</w:t>
      </w:r>
    </w:p>
    <w:p w14:paraId="733B5951" w14:textId="121871E5" w:rsidR="00A718F0" w:rsidRDefault="00A36C4A">
      <w:pPr>
        <w:numPr>
          <w:ilvl w:val="0"/>
          <w:numId w:val="6"/>
        </w:numPr>
        <w:ind w:hanging="368"/>
      </w:pPr>
      <w:r>
        <w:t xml:space="preserve">“Register of Members” means the register of Members maintained by the Society under this </w:t>
      </w:r>
      <w:r w:rsidR="00BD4817">
        <w:t>Bylaw</w:t>
      </w:r>
      <w:r>
        <w:t xml:space="preserve"> and the Act, as amended from time to time.</w:t>
      </w:r>
    </w:p>
    <w:p w14:paraId="46DE6DD7" w14:textId="6AB3A8F9" w:rsidR="00A718F0" w:rsidRDefault="00A36C4A">
      <w:pPr>
        <w:numPr>
          <w:ilvl w:val="0"/>
          <w:numId w:val="6"/>
        </w:numPr>
        <w:ind w:hanging="368"/>
      </w:pPr>
      <w:r>
        <w:t>“By</w:t>
      </w:r>
      <w:del w:id="203" w:author="Ross Douglas" w:date="2023-01-29T14:24:00Z">
        <w:r w:rsidDel="00F4303D">
          <w:delText>-</w:delText>
        </w:r>
      </w:del>
      <w:r>
        <w:t>laws” means the By</w:t>
      </w:r>
      <w:del w:id="204" w:author="Ross Douglas" w:date="2023-01-29T14:24:00Z">
        <w:r w:rsidDel="00F4303D">
          <w:delText>-</w:delText>
        </w:r>
      </w:del>
      <w:r>
        <w:t>laws of the Society, as amended and supplemented from time to time.</w:t>
      </w:r>
    </w:p>
    <w:p w14:paraId="5E289CDB" w14:textId="77777777" w:rsidR="00A718F0" w:rsidRDefault="00A36C4A">
      <w:pPr>
        <w:numPr>
          <w:ilvl w:val="0"/>
          <w:numId w:val="6"/>
        </w:numPr>
        <w:ind w:hanging="368"/>
      </w:pPr>
      <w:r>
        <w:t>“Annual General Meeting” means the meeting convened pursuant to Paragraph 6.1.</w:t>
      </w:r>
    </w:p>
    <w:p w14:paraId="57166FE6" w14:textId="77777777" w:rsidR="00A718F0" w:rsidRDefault="00A36C4A">
      <w:pPr>
        <w:numPr>
          <w:ilvl w:val="0"/>
          <w:numId w:val="6"/>
        </w:numPr>
        <w:ind w:hanging="368"/>
      </w:pPr>
      <w:r>
        <w:t>“Special General Meeting” means the meeting convened pursuant to Paragraph 6.2.</w:t>
      </w:r>
    </w:p>
    <w:p w14:paraId="12CFAB71" w14:textId="77777777" w:rsidR="00A718F0" w:rsidRDefault="00A36C4A">
      <w:pPr>
        <w:numPr>
          <w:ilvl w:val="0"/>
          <w:numId w:val="6"/>
        </w:numPr>
        <w:ind w:hanging="368"/>
      </w:pPr>
      <w:r>
        <w:t xml:space="preserve">“Resident” means a person normally occupying residential premises located within the </w:t>
      </w:r>
    </w:p>
    <w:p w14:paraId="43F0BC35" w14:textId="2C8602F2" w:rsidR="00A718F0" w:rsidRDefault="00A36C4A">
      <w:pPr>
        <w:ind w:left="718"/>
      </w:pPr>
      <w:del w:id="205" w:author="Ross Douglas" w:date="2023-01-29T14:24:00Z">
        <w:r w:rsidDel="00F4303D">
          <w:delText>C</w:delText>
        </w:r>
      </w:del>
      <w:del w:id="206" w:author="Ross Douglas" w:date="2023-01-29T14:25:00Z">
        <w:r w:rsidDel="00F4303D">
          <w:delText>ommunity</w:delText>
        </w:r>
      </w:del>
      <w:r>
        <w:t xml:space="preserve"> </w:t>
      </w:r>
      <w:ins w:id="207" w:author="Ross Douglas" w:date="2023-01-29T14:24:00Z">
        <w:r w:rsidR="00F4303D">
          <w:t>Boundaries</w:t>
        </w:r>
      </w:ins>
      <w:ins w:id="208" w:author="Ross Douglas" w:date="2023-01-29T14:25:00Z">
        <w:r w:rsidR="00F4303D">
          <w:t xml:space="preserve"> of the </w:t>
        </w:r>
      </w:ins>
      <w:ins w:id="209" w:author="Ross Douglas" w:date="2023-04-07T08:17:00Z">
        <w:r w:rsidR="00A4698D">
          <w:t>Society</w:t>
        </w:r>
      </w:ins>
      <w:del w:id="210" w:author="Ross Douglas" w:date="2023-01-29T14:24:00Z">
        <w:r w:rsidDel="00F4303D">
          <w:delText>Area</w:delText>
        </w:r>
      </w:del>
      <w:r>
        <w:t>.</w:t>
      </w:r>
    </w:p>
    <w:p w14:paraId="057112E7" w14:textId="77777777" w:rsidR="00A718F0" w:rsidRDefault="00A36C4A">
      <w:pPr>
        <w:numPr>
          <w:ilvl w:val="0"/>
          <w:numId w:val="6"/>
        </w:numPr>
        <w:ind w:hanging="368"/>
      </w:pPr>
      <w:r>
        <w:lastRenderedPageBreak/>
        <w:t>“Ordinary Resolution” means a resolution of the Members presented at an Annual General Meeting of the Members.</w:t>
      </w:r>
    </w:p>
    <w:p w14:paraId="5DEECCA2" w14:textId="77777777" w:rsidR="00A718F0" w:rsidRDefault="00A36C4A">
      <w:pPr>
        <w:numPr>
          <w:ilvl w:val="0"/>
          <w:numId w:val="6"/>
        </w:numPr>
        <w:ind w:hanging="368"/>
      </w:pPr>
      <w:r>
        <w:t>“Special Resolution” means a resolution of the Members presented at a Special or Annual General Meeting of the Members.</w:t>
      </w:r>
    </w:p>
    <w:p w14:paraId="2D2D3CD8" w14:textId="2E3156CB" w:rsidR="00A718F0" w:rsidRDefault="00A36C4A">
      <w:pPr>
        <w:numPr>
          <w:ilvl w:val="0"/>
          <w:numId w:val="6"/>
        </w:numPr>
        <w:spacing w:after="245"/>
        <w:ind w:hanging="368"/>
        <w:rPr>
          <w:ins w:id="211" w:author="Ross Douglas" w:date="2023-02-01T09:17:00Z"/>
        </w:rPr>
      </w:pPr>
      <w:r>
        <w:t>“Act” means the Societies Act of Alberta, and regulations issued pursuant thereto, as amended from time to time.</w:t>
      </w:r>
    </w:p>
    <w:p w14:paraId="35DB6850" w14:textId="620C0A31" w:rsidR="0074111E" w:rsidRDefault="0074111E">
      <w:pPr>
        <w:numPr>
          <w:ilvl w:val="0"/>
          <w:numId w:val="6"/>
        </w:numPr>
        <w:spacing w:after="0" w:line="240" w:lineRule="auto"/>
        <w:ind w:hanging="368"/>
        <w:rPr>
          <w:ins w:id="212" w:author="Ross Douglas" w:date="2023-01-29T13:49:00Z"/>
        </w:rPr>
        <w:pPrChange w:id="213" w:author="Ross Douglas" w:date="2023-04-05T19:29:00Z">
          <w:pPr>
            <w:numPr>
              <w:numId w:val="6"/>
            </w:numPr>
            <w:spacing w:after="245"/>
            <w:ind w:left="735" w:hanging="368"/>
          </w:pPr>
        </w:pPrChange>
      </w:pPr>
      <w:ins w:id="214" w:author="Ross Douglas" w:date="2023-02-01T09:18:00Z">
        <w:r>
          <w:t>“</w:t>
        </w:r>
      </w:ins>
      <w:ins w:id="215" w:author="Ross Douglas" w:date="2023-02-01T09:17:00Z">
        <w:r>
          <w:t>Mem</w:t>
        </w:r>
      </w:ins>
      <w:ins w:id="216" w:author="Ross Douglas" w:date="2023-02-01T09:18:00Z">
        <w:r>
          <w:t xml:space="preserve">ber” means </w:t>
        </w:r>
      </w:ins>
      <w:ins w:id="217" w:author="Ross Douglas" w:date="2023-02-01T09:19:00Z">
        <w:r>
          <w:t>one</w:t>
        </w:r>
      </w:ins>
      <w:ins w:id="218" w:author="Ross Douglas" w:date="2023-02-01T09:18:00Z">
        <w:r>
          <w:t xml:space="preserve"> of the Residential, Individual, or Corporate </w:t>
        </w:r>
      </w:ins>
      <w:ins w:id="219" w:author="Ross Douglas" w:date="2023-02-01T09:19:00Z">
        <w:r>
          <w:t>Members</w:t>
        </w:r>
      </w:ins>
      <w:ins w:id="220" w:author="Ross Douglas" w:date="2023-02-01T09:18:00Z">
        <w:r>
          <w:t xml:space="preserve"> </w:t>
        </w:r>
      </w:ins>
    </w:p>
    <w:p w14:paraId="500E0DF1" w14:textId="2D21DDC5" w:rsidR="00C22E55" w:rsidRDefault="00C22E55">
      <w:pPr>
        <w:numPr>
          <w:ilvl w:val="0"/>
          <w:numId w:val="6"/>
        </w:numPr>
        <w:spacing w:after="245"/>
        <w:ind w:hanging="368"/>
      </w:pPr>
      <w:ins w:id="221" w:author="Ross Douglas" w:date="2023-01-29T13:49:00Z">
        <w:r>
          <w:t xml:space="preserve">“Voting Member” means </w:t>
        </w:r>
      </w:ins>
      <w:ins w:id="222" w:author="Ross Douglas" w:date="2023-01-29T13:50:00Z">
        <w:r>
          <w:t xml:space="preserve">a Member who is </w:t>
        </w:r>
      </w:ins>
      <w:ins w:id="223" w:author="Ross Douglas" w:date="2023-01-29T13:53:00Z">
        <w:r w:rsidR="00F27D73">
          <w:t>eligible</w:t>
        </w:r>
      </w:ins>
      <w:ins w:id="224" w:author="Ross Douglas" w:date="2023-01-29T13:50:00Z">
        <w:r>
          <w:t xml:space="preserve"> to vote at A</w:t>
        </w:r>
      </w:ins>
      <w:ins w:id="225" w:author="Ross Douglas" w:date="2023-01-29T13:51:00Z">
        <w:r>
          <w:t>nnual or Special General Meetings</w:t>
        </w:r>
        <w:r w:rsidR="00F27D73">
          <w:t xml:space="preserve"> by vi</w:t>
        </w:r>
      </w:ins>
      <w:ins w:id="226" w:author="Ross Douglas" w:date="2023-01-29T13:52:00Z">
        <w:r w:rsidR="00F27D73">
          <w:t>r</w:t>
        </w:r>
      </w:ins>
      <w:ins w:id="227" w:author="Ross Douglas" w:date="2023-01-29T13:51:00Z">
        <w:r w:rsidR="00F27D73">
          <w:t>tue of be</w:t>
        </w:r>
      </w:ins>
      <w:ins w:id="228" w:author="Ross Douglas" w:date="2023-02-22T09:27:00Z">
        <w:r w:rsidR="001218CE">
          <w:t>i</w:t>
        </w:r>
      </w:ins>
      <w:ins w:id="229" w:author="Ross Douglas" w:date="2023-01-29T13:52:00Z">
        <w:r w:rsidR="00F27D73">
          <w:t>n</w:t>
        </w:r>
      </w:ins>
      <w:ins w:id="230" w:author="Ross Douglas" w:date="2023-02-22T09:27:00Z">
        <w:r w:rsidR="001218CE">
          <w:t>g</w:t>
        </w:r>
      </w:ins>
      <w:ins w:id="231" w:author="Ross Douglas" w:date="2023-01-29T13:52:00Z">
        <w:r w:rsidR="00F27D73">
          <w:t xml:space="preserve"> a Member</w:t>
        </w:r>
      </w:ins>
      <w:ins w:id="232" w:author="Ross Douglas" w:date="2023-01-29T13:51:00Z">
        <w:r w:rsidR="00FB580F">
          <w:t>.</w:t>
        </w:r>
      </w:ins>
    </w:p>
    <w:p w14:paraId="3B83E3B7" w14:textId="318382DF" w:rsidR="00A718F0" w:rsidRDefault="00A36C4A">
      <w:pPr>
        <w:pStyle w:val="Heading1"/>
        <w:tabs>
          <w:tab w:val="center" w:pos="1947"/>
        </w:tabs>
        <w:ind w:left="-15" w:right="0" w:firstLine="0"/>
      </w:pPr>
      <w:r>
        <w:t>2</w:t>
      </w:r>
      <w:r>
        <w:tab/>
        <w:t>Article I</w:t>
      </w:r>
      <w:del w:id="233" w:author="Ross Douglas" w:date="2023-03-17T06:37:00Z">
        <w:r w:rsidDel="002C5A72">
          <w:delText>II</w:delText>
        </w:r>
      </w:del>
      <w:r>
        <w:t xml:space="preserve"> – Boundaries</w:t>
      </w:r>
    </w:p>
    <w:p w14:paraId="4DC3B4A1" w14:textId="77777777" w:rsidR="00A718F0" w:rsidRDefault="00A36C4A">
      <w:pPr>
        <w:spacing w:after="110"/>
        <w:ind w:left="367"/>
      </w:pPr>
      <w:r>
        <w:t>The boundaries of the</w:t>
      </w:r>
      <w:del w:id="234" w:author="Ross Douglas" w:date="2023-02-03T09:33:00Z">
        <w:r w:rsidDel="00F67A0D">
          <w:delText xml:space="preserve"> Eau Claire Community</w:delText>
        </w:r>
      </w:del>
      <w:r>
        <w:t xml:space="preserve"> Association shall be within the City of Calgary as follows:</w:t>
      </w:r>
    </w:p>
    <w:p w14:paraId="67F55376" w14:textId="77777777" w:rsidR="00A718F0" w:rsidRDefault="00A36C4A">
      <w:pPr>
        <w:numPr>
          <w:ilvl w:val="0"/>
          <w:numId w:val="7"/>
        </w:numPr>
        <w:ind w:hanging="360"/>
      </w:pPr>
      <w:r>
        <w:t>North Boundary – the south shore of the Bow River</w:t>
      </w:r>
    </w:p>
    <w:p w14:paraId="498FC0F1" w14:textId="77777777" w:rsidR="00A718F0" w:rsidRDefault="00A36C4A">
      <w:pPr>
        <w:numPr>
          <w:ilvl w:val="0"/>
          <w:numId w:val="7"/>
        </w:numPr>
        <w:ind w:hanging="360"/>
      </w:pPr>
      <w:r>
        <w:t>East Boundary – the centre of 2</w:t>
      </w:r>
      <w:r>
        <w:rPr>
          <w:sz w:val="22"/>
          <w:vertAlign w:val="superscript"/>
        </w:rPr>
        <w:t>nd</w:t>
      </w:r>
      <w:r>
        <w:t xml:space="preserve"> (Second) Street SW</w:t>
      </w:r>
    </w:p>
    <w:p w14:paraId="2AE9A6AF" w14:textId="1EA6B1D1" w:rsidR="00A718F0" w:rsidRDefault="00A36C4A">
      <w:pPr>
        <w:numPr>
          <w:ilvl w:val="0"/>
          <w:numId w:val="7"/>
        </w:numPr>
        <w:ind w:hanging="360"/>
      </w:pPr>
      <w:r>
        <w:t xml:space="preserve">West Boundary – the centre of </w:t>
      </w:r>
      <w:del w:id="235" w:author="Ross Douglas" w:date="2023-02-08T16:08:00Z">
        <w:r w:rsidDel="006D3FEF">
          <w:delText>9</w:delText>
        </w:r>
      </w:del>
      <w:del w:id="236" w:author="Ross Douglas" w:date="2023-03-17T06:37:00Z">
        <w:r w:rsidDel="002C5A72">
          <w:rPr>
            <w:sz w:val="22"/>
            <w:vertAlign w:val="superscript"/>
          </w:rPr>
          <w:delText>th</w:delText>
        </w:r>
        <w:r w:rsidDel="002C5A72">
          <w:delText xml:space="preserve"> (</w:delText>
        </w:r>
      </w:del>
      <w:del w:id="237" w:author="Ross Douglas" w:date="2023-02-08T16:08:00Z">
        <w:r w:rsidDel="006D3FEF">
          <w:delText>Ninth</w:delText>
        </w:r>
      </w:del>
      <w:del w:id="238" w:author="Ross Douglas" w:date="2023-03-17T06:37:00Z">
        <w:r w:rsidDel="002C5A72">
          <w:delText>) Street SW</w:delText>
        </w:r>
      </w:del>
      <w:ins w:id="239" w:author="Ross Douglas" w:date="2023-03-08T16:06:00Z">
        <w:r w:rsidR="00A306D7">
          <w:t>the Louise Bridge</w:t>
        </w:r>
      </w:ins>
    </w:p>
    <w:p w14:paraId="60AC45D7" w14:textId="77777777" w:rsidR="00A718F0" w:rsidRDefault="00A36C4A">
      <w:pPr>
        <w:numPr>
          <w:ilvl w:val="0"/>
          <w:numId w:val="7"/>
        </w:numPr>
        <w:spacing w:after="269"/>
        <w:ind w:hanging="360"/>
      </w:pPr>
      <w:r>
        <w:t>South Boundary – the centre of 4</w:t>
      </w:r>
      <w:r>
        <w:rPr>
          <w:sz w:val="22"/>
          <w:vertAlign w:val="superscript"/>
        </w:rPr>
        <w:t>th</w:t>
      </w:r>
      <w:r>
        <w:t xml:space="preserve"> (Fourth) Ave SW</w:t>
      </w:r>
    </w:p>
    <w:p w14:paraId="4C0020C5" w14:textId="04339742" w:rsidR="00A718F0" w:rsidRDefault="00A36C4A">
      <w:pPr>
        <w:pStyle w:val="Heading1"/>
        <w:tabs>
          <w:tab w:val="center" w:pos="2016"/>
        </w:tabs>
        <w:spacing w:after="204"/>
        <w:ind w:left="-15" w:right="0" w:firstLine="0"/>
      </w:pPr>
      <w:r>
        <w:t>3</w:t>
      </w:r>
      <w:r>
        <w:tab/>
        <w:t>Article I</w:t>
      </w:r>
      <w:ins w:id="240" w:author="Ross Douglas" w:date="2023-03-17T06:37:00Z">
        <w:r w:rsidR="002C5A72">
          <w:t>I</w:t>
        </w:r>
      </w:ins>
      <w:del w:id="241" w:author="Ross Douglas" w:date="2023-03-17T06:37:00Z">
        <w:r w:rsidDel="002C5A72">
          <w:delText>V</w:delText>
        </w:r>
      </w:del>
      <w:r>
        <w:t xml:space="preserve"> – Membership</w:t>
      </w:r>
    </w:p>
    <w:p w14:paraId="3BF61356" w14:textId="77777777" w:rsidR="00A718F0" w:rsidRDefault="00A36C4A">
      <w:pPr>
        <w:pStyle w:val="Heading2"/>
        <w:tabs>
          <w:tab w:val="center" w:pos="463"/>
          <w:tab w:val="center" w:pos="2658"/>
        </w:tabs>
        <w:ind w:left="0" w:firstLine="0"/>
      </w:pPr>
      <w:r>
        <w:rPr>
          <w:rFonts w:ascii="Calibri" w:eastAsia="Calibri" w:hAnsi="Calibri" w:cs="Calibri"/>
          <w:b w:val="0"/>
          <w:i w:val="0"/>
          <w:sz w:val="22"/>
        </w:rPr>
        <w:tab/>
      </w:r>
      <w:r>
        <w:t>3.1</w:t>
      </w:r>
      <w:r>
        <w:tab/>
        <w:t>Categories of Memberships</w:t>
      </w:r>
    </w:p>
    <w:p w14:paraId="6AE8D6FE" w14:textId="77777777" w:rsidR="006D3FEF" w:rsidRDefault="00A36C4A">
      <w:pPr>
        <w:spacing w:line="342" w:lineRule="auto"/>
        <w:ind w:left="367" w:right="5474"/>
        <w:rPr>
          <w:ins w:id="242" w:author="Ross Douglas" w:date="2023-02-08T16:08:00Z"/>
        </w:rPr>
      </w:pPr>
      <w:r>
        <w:t xml:space="preserve">There are </w:t>
      </w:r>
      <w:ins w:id="243" w:author="Ross Douglas" w:date="2023-02-03T09:33:00Z">
        <w:r w:rsidR="00F67A0D">
          <w:t>three</w:t>
        </w:r>
      </w:ins>
      <w:del w:id="244" w:author="Ross Douglas" w:date="2023-02-03T09:33:00Z">
        <w:r w:rsidDel="00F67A0D">
          <w:delText>five</w:delText>
        </w:r>
      </w:del>
      <w:r>
        <w:t xml:space="preserve"> categories of Memberships: </w:t>
      </w:r>
    </w:p>
    <w:p w14:paraId="6A50A80D" w14:textId="72ACD15D" w:rsidR="00A718F0" w:rsidRDefault="00A36C4A">
      <w:pPr>
        <w:spacing w:line="240" w:lineRule="auto"/>
        <w:ind w:left="367" w:right="5474"/>
        <w:pPrChange w:id="245" w:author="Ross Douglas" w:date="2023-04-05T19:28:00Z">
          <w:pPr>
            <w:spacing w:line="342" w:lineRule="auto"/>
            <w:ind w:left="367" w:right="5474"/>
          </w:pPr>
        </w:pPrChange>
      </w:pPr>
      <w:r>
        <w:t xml:space="preserve">a) </w:t>
      </w:r>
      <w:r w:rsidR="008D177E">
        <w:t xml:space="preserve">  </w:t>
      </w:r>
      <w:r>
        <w:t>Residential</w:t>
      </w:r>
    </w:p>
    <w:p w14:paraId="334BE473" w14:textId="77777777" w:rsidR="00A718F0" w:rsidRDefault="00A36C4A">
      <w:pPr>
        <w:numPr>
          <w:ilvl w:val="0"/>
          <w:numId w:val="8"/>
        </w:numPr>
        <w:ind w:hanging="360"/>
      </w:pPr>
      <w:r>
        <w:t>Individual</w:t>
      </w:r>
    </w:p>
    <w:p w14:paraId="0187CE92" w14:textId="555799B1" w:rsidR="00A718F0" w:rsidRDefault="00A36C4A">
      <w:pPr>
        <w:numPr>
          <w:ilvl w:val="0"/>
          <w:numId w:val="8"/>
        </w:numPr>
        <w:ind w:hanging="360"/>
        <w:rPr>
          <w:ins w:id="246" w:author="Ross Douglas" w:date="2023-04-05T19:16:00Z"/>
        </w:rPr>
      </w:pPr>
      <w:r>
        <w:t>Corporate</w:t>
      </w:r>
    </w:p>
    <w:p w14:paraId="1CAFF0DF" w14:textId="77777777" w:rsidR="009914C1" w:rsidRDefault="009914C1">
      <w:pPr>
        <w:ind w:left="367" w:firstLine="0"/>
        <w:pPrChange w:id="247" w:author="Ross Douglas" w:date="2023-04-05T19:16:00Z">
          <w:pPr>
            <w:numPr>
              <w:numId w:val="8"/>
            </w:numPr>
            <w:ind w:left="727" w:hanging="360"/>
          </w:pPr>
        </w:pPrChange>
      </w:pPr>
    </w:p>
    <w:p w14:paraId="520C72C2" w14:textId="3659A6C2" w:rsidR="00A718F0" w:rsidDel="00C22E55" w:rsidRDefault="00A36C4A">
      <w:pPr>
        <w:numPr>
          <w:ilvl w:val="0"/>
          <w:numId w:val="8"/>
        </w:numPr>
        <w:ind w:hanging="360"/>
        <w:rPr>
          <w:del w:id="248" w:author="Ross Douglas" w:date="2023-01-29T13:47:00Z"/>
        </w:rPr>
      </w:pPr>
      <w:del w:id="249" w:author="Ross Douglas" w:date="2023-01-29T13:47:00Z">
        <w:r w:rsidDel="00C22E55">
          <w:delText>Associate Individual</w:delText>
        </w:r>
      </w:del>
    </w:p>
    <w:p w14:paraId="429B4D67" w14:textId="6727D449" w:rsidR="00A718F0" w:rsidDel="00C22E55" w:rsidRDefault="00A36C4A">
      <w:pPr>
        <w:numPr>
          <w:ilvl w:val="0"/>
          <w:numId w:val="8"/>
        </w:numPr>
        <w:spacing w:after="253"/>
        <w:ind w:hanging="360"/>
        <w:rPr>
          <w:del w:id="250" w:author="Ross Douglas" w:date="2023-01-29T13:47:00Z"/>
        </w:rPr>
      </w:pPr>
      <w:del w:id="251" w:author="Ross Douglas" w:date="2023-01-29T13:47:00Z">
        <w:r w:rsidDel="00C22E55">
          <w:delText>Honorary</w:delText>
        </w:r>
      </w:del>
    </w:p>
    <w:p w14:paraId="5AF52DF3" w14:textId="77777777" w:rsidR="00A718F0" w:rsidRDefault="00A36C4A">
      <w:pPr>
        <w:pStyle w:val="Heading4"/>
        <w:spacing w:after="85"/>
        <w:ind w:left="355"/>
      </w:pPr>
      <w:r>
        <w:rPr>
          <w:rFonts w:ascii="Arial" w:eastAsia="Arial" w:hAnsi="Arial" w:cs="Arial"/>
        </w:rPr>
        <w:t>3.1.1 Residential Membership</w:t>
      </w:r>
    </w:p>
    <w:p w14:paraId="0AF0B2B3" w14:textId="3AE06D21" w:rsidR="00A718F0" w:rsidRDefault="00A36C4A">
      <w:pPr>
        <w:spacing w:after="106"/>
        <w:ind w:left="367"/>
      </w:pPr>
      <w:r>
        <w:t xml:space="preserve">A Residential </w:t>
      </w:r>
      <w:del w:id="252" w:author="Douglas Hay" w:date="2023-02-28T13:43:00Z">
        <w:r w:rsidDel="00DB1565">
          <w:delText xml:space="preserve">Membership </w:delText>
        </w:r>
      </w:del>
      <w:ins w:id="253" w:author="Douglas Hay" w:date="2023-02-28T13:43:00Z">
        <w:r w:rsidR="00DB1565" w:rsidRPr="00A367E5">
          <w:t xml:space="preserve">Member </w:t>
        </w:r>
      </w:ins>
      <w:r>
        <w:t xml:space="preserve">shall include </w:t>
      </w:r>
      <w:ins w:id="254" w:author="Douglas Hay" w:date="2023-02-28T13:43:00Z">
        <w:r w:rsidR="00DB1565" w:rsidRPr="00A367E5">
          <w:t xml:space="preserve">a </w:t>
        </w:r>
      </w:ins>
      <w:r>
        <w:t>person</w:t>
      </w:r>
      <w:del w:id="255" w:author="Douglas Hay" w:date="2023-02-28T13:44:00Z">
        <w:r w:rsidDel="00DB1565">
          <w:delText>s</w:delText>
        </w:r>
      </w:del>
      <w:r>
        <w:t xml:space="preserve"> who:</w:t>
      </w:r>
    </w:p>
    <w:p w14:paraId="4F043453" w14:textId="7B852C12" w:rsidR="00A718F0" w:rsidRDefault="00A36C4A">
      <w:pPr>
        <w:numPr>
          <w:ilvl w:val="0"/>
          <w:numId w:val="9"/>
        </w:numPr>
        <w:ind w:hanging="360"/>
      </w:pPr>
      <w:del w:id="256" w:author="Douglas Hay" w:date="2023-02-28T13:43:00Z">
        <w:r w:rsidDel="00DB1565">
          <w:delText xml:space="preserve">are </w:delText>
        </w:r>
      </w:del>
      <w:ins w:id="257" w:author="Douglas Hay" w:date="2023-02-28T13:43:00Z">
        <w:r w:rsidR="00DB1565" w:rsidRPr="00A367E5">
          <w:t>is a</w:t>
        </w:r>
        <w:r w:rsidR="00DB1565">
          <w:t xml:space="preserve"> </w:t>
        </w:r>
      </w:ins>
      <w:r>
        <w:t>resident</w:t>
      </w:r>
      <w:del w:id="258" w:author="Douglas Hay" w:date="2023-02-28T13:44:00Z">
        <w:r w:rsidDel="00DB1565">
          <w:delText>s</w:delText>
        </w:r>
      </w:del>
      <w:r>
        <w:t xml:space="preserve"> within the boundaries of the </w:t>
      </w:r>
      <w:ins w:id="259" w:author="Ross Douglas" w:date="2023-02-03T09:35:00Z">
        <w:r w:rsidR="00F67A0D">
          <w:t>A</w:t>
        </w:r>
      </w:ins>
      <w:del w:id="260" w:author="Ross Douglas" w:date="2023-02-03T09:35:00Z">
        <w:r w:rsidDel="00F67A0D">
          <w:delText>a</w:delText>
        </w:r>
      </w:del>
      <w:r>
        <w:t>ssociation</w:t>
      </w:r>
    </w:p>
    <w:p w14:paraId="6F582FF0" w14:textId="7E4A8BAA" w:rsidR="00A718F0" w:rsidRDefault="00A36C4A">
      <w:pPr>
        <w:numPr>
          <w:ilvl w:val="0"/>
          <w:numId w:val="9"/>
        </w:numPr>
        <w:ind w:hanging="360"/>
      </w:pPr>
      <w:r>
        <w:t>live</w:t>
      </w:r>
      <w:ins w:id="261" w:author="Douglas Hay" w:date="2023-02-28T13:44:00Z">
        <w:r w:rsidR="00DB1565" w:rsidRPr="00A367E5">
          <w:t>s</w:t>
        </w:r>
      </w:ins>
      <w:r>
        <w:t xml:space="preserve"> in </w:t>
      </w:r>
      <w:ins w:id="262" w:author="Ross Douglas" w:date="2023-02-03T09:34:00Z">
        <w:r w:rsidR="00F67A0D">
          <w:t xml:space="preserve">a </w:t>
        </w:r>
      </w:ins>
      <w:ins w:id="263" w:author="Ross Douglas" w:date="2023-02-08T16:09:00Z">
        <w:r w:rsidR="006D3FEF">
          <w:t>b</w:t>
        </w:r>
      </w:ins>
      <w:ins w:id="264" w:author="Ross Douglas" w:date="2023-02-03T09:34:00Z">
        <w:r w:rsidR="00F67A0D">
          <w:t>uilding that has</w:t>
        </w:r>
      </w:ins>
      <w:ins w:id="265" w:author="Ross Douglas" w:date="2023-02-08T16:10:00Z">
        <w:r w:rsidR="006D3FEF">
          <w:t xml:space="preserve"> paid the Annual Membership fee</w:t>
        </w:r>
      </w:ins>
      <w:ins w:id="266" w:author="Ross Douglas" w:date="2023-02-08T16:09:00Z">
        <w:r w:rsidR="006D3FEF">
          <w:t xml:space="preserve"> on behalf of </w:t>
        </w:r>
      </w:ins>
      <w:ins w:id="267" w:author="Ross Douglas" w:date="2023-03-08T10:42:00Z">
        <w:r w:rsidR="00A367E5">
          <w:t>its</w:t>
        </w:r>
      </w:ins>
      <w:ins w:id="268" w:author="Ross Douglas" w:date="2023-02-08T16:09:00Z">
        <w:r w:rsidR="006D3FEF">
          <w:t xml:space="preserve"> residents</w:t>
        </w:r>
      </w:ins>
      <w:del w:id="269" w:author="Ross Douglas" w:date="2023-02-03T09:34:00Z">
        <w:r w:rsidDel="00F67A0D">
          <w:delText>the same household</w:delText>
        </w:r>
      </w:del>
    </w:p>
    <w:p w14:paraId="2533F796" w14:textId="40800F0B" w:rsidR="00A718F0" w:rsidRDefault="00A36C4A">
      <w:pPr>
        <w:numPr>
          <w:ilvl w:val="0"/>
          <w:numId w:val="9"/>
        </w:numPr>
        <w:ind w:hanging="360"/>
      </w:pPr>
      <w:del w:id="270" w:author="Douglas Hay" w:date="2023-02-28T13:44:00Z">
        <w:r w:rsidDel="00DB1565">
          <w:delText xml:space="preserve">have </w:delText>
        </w:r>
      </w:del>
      <w:ins w:id="271" w:author="Douglas Hay" w:date="2023-02-28T13:44:00Z">
        <w:del w:id="272" w:author="Ross Douglas" w:date="2023-04-05T19:16:00Z">
          <w:r w:rsidR="00DB1565" w:rsidDel="009914C1">
            <w:delText xml:space="preserve"> </w:delText>
          </w:r>
        </w:del>
        <w:r w:rsidR="00DB1565">
          <w:t xml:space="preserve">has </w:t>
        </w:r>
      </w:ins>
      <w:r>
        <w:t>attained the age of eighteen (18)</w:t>
      </w:r>
      <w:ins w:id="273" w:author="Ross Douglas" w:date="2023-04-07T08:18:00Z">
        <w:r w:rsidR="0076763B">
          <w:t>.</w:t>
        </w:r>
      </w:ins>
    </w:p>
    <w:p w14:paraId="55ADF076" w14:textId="393E79F2" w:rsidR="00A718F0" w:rsidRDefault="00A36C4A" w:rsidP="00F67A0D">
      <w:pPr>
        <w:spacing w:after="253"/>
        <w:ind w:left="727" w:firstLine="0"/>
      </w:pPr>
      <w:del w:id="274" w:author="Ross Douglas" w:date="2023-02-03T09:35:00Z">
        <w:r w:rsidDel="00F67A0D">
          <w:delText xml:space="preserve">pay the </w:delText>
        </w:r>
      </w:del>
      <w:del w:id="275" w:author="Ross Douglas" w:date="2023-01-29T14:26:00Z">
        <w:r w:rsidDel="00F4303D">
          <w:delText>a</w:delText>
        </w:r>
      </w:del>
      <w:del w:id="276" w:author="Ross Douglas" w:date="2023-02-03T09:35:00Z">
        <w:r w:rsidDel="00F67A0D">
          <w:delText xml:space="preserve">nnual </w:delText>
        </w:r>
      </w:del>
      <w:del w:id="277" w:author="Ross Douglas" w:date="2023-01-29T14:26:00Z">
        <w:r w:rsidDel="00F4303D">
          <w:delText>m</w:delText>
        </w:r>
      </w:del>
      <w:del w:id="278" w:author="Ross Douglas" w:date="2023-02-03T09:35:00Z">
        <w:r w:rsidDel="00F67A0D">
          <w:delText>embership fee designated for Residential Membership.</w:delText>
        </w:r>
      </w:del>
    </w:p>
    <w:p w14:paraId="0CEEB6D6" w14:textId="77777777" w:rsidR="00A718F0" w:rsidRDefault="00A36C4A">
      <w:pPr>
        <w:pStyle w:val="Heading4"/>
        <w:spacing w:after="85"/>
        <w:ind w:left="355"/>
      </w:pPr>
      <w:r>
        <w:rPr>
          <w:rFonts w:ascii="Arial" w:eastAsia="Arial" w:hAnsi="Arial" w:cs="Arial"/>
        </w:rPr>
        <w:t>3.1.2 Individual Membership</w:t>
      </w:r>
    </w:p>
    <w:p w14:paraId="3CE8ECA9" w14:textId="288AF214" w:rsidR="00A718F0" w:rsidRDefault="00A36C4A">
      <w:pPr>
        <w:spacing w:after="106"/>
        <w:ind w:left="367"/>
      </w:pPr>
      <w:del w:id="279" w:author="Douglas Hay" w:date="2023-02-28T13:45:00Z">
        <w:r w:rsidDel="00DB1565">
          <w:delText xml:space="preserve">To become an </w:delText>
        </w:r>
      </w:del>
      <w:ins w:id="280" w:author="Douglas Hay" w:date="2023-02-28T13:45:00Z">
        <w:r w:rsidR="00DB1565">
          <w:t xml:space="preserve">An </w:t>
        </w:r>
      </w:ins>
      <w:r>
        <w:t xml:space="preserve">Individual </w:t>
      </w:r>
      <w:ins w:id="281" w:author="Ross Douglas" w:date="2023-01-29T13:48:00Z">
        <w:r w:rsidR="00C22E55">
          <w:t>M</w:t>
        </w:r>
      </w:ins>
      <w:del w:id="282" w:author="Ross Douglas" w:date="2023-01-29T13:48:00Z">
        <w:r w:rsidDel="00C22E55">
          <w:delText>m</w:delText>
        </w:r>
      </w:del>
      <w:r>
        <w:t xml:space="preserve">ember, </w:t>
      </w:r>
      <w:del w:id="283" w:author="Douglas Hay" w:date="2023-02-28T13:45:00Z">
        <w:r w:rsidDel="00DB1565">
          <w:delText xml:space="preserve">such </w:delText>
        </w:r>
      </w:del>
      <w:ins w:id="284" w:author="Douglas Hay" w:date="2023-02-28T13:45:00Z">
        <w:r w:rsidR="00DB1565">
          <w:t xml:space="preserve">is a </w:t>
        </w:r>
      </w:ins>
      <w:r>
        <w:t xml:space="preserve">person </w:t>
      </w:r>
      <w:del w:id="285" w:author="Douglas Hay" w:date="2023-02-28T13:46:00Z">
        <w:r w:rsidDel="00DB1565">
          <w:delText>must</w:delText>
        </w:r>
      </w:del>
      <w:ins w:id="286" w:author="Douglas Hay" w:date="2023-02-28T13:46:00Z">
        <w:r w:rsidR="00DB1565">
          <w:t>who</w:t>
        </w:r>
      </w:ins>
      <w:r>
        <w:t>:</w:t>
      </w:r>
    </w:p>
    <w:p w14:paraId="4ECBDCB8" w14:textId="5E419389" w:rsidR="00A718F0" w:rsidRDefault="00A36C4A">
      <w:pPr>
        <w:numPr>
          <w:ilvl w:val="0"/>
          <w:numId w:val="10"/>
        </w:numPr>
        <w:ind w:hanging="360"/>
      </w:pPr>
      <w:del w:id="287" w:author="Douglas Hay" w:date="2023-02-28T13:46:00Z">
        <w:r w:rsidDel="00DB1565">
          <w:delText xml:space="preserve">be </w:delText>
        </w:r>
      </w:del>
      <w:ins w:id="288" w:author="Douglas Hay" w:date="2023-02-28T13:46:00Z">
        <w:r w:rsidR="00DB1565">
          <w:t>is</w:t>
        </w:r>
        <w:del w:id="289" w:author="Ross Douglas" w:date="2023-04-05T19:16:00Z">
          <w:r w:rsidR="00DB1565" w:rsidDel="009914C1">
            <w:delText xml:space="preserve"> </w:delText>
          </w:r>
        </w:del>
        <w:r w:rsidR="00DB1565">
          <w:t xml:space="preserve"> </w:t>
        </w:r>
      </w:ins>
      <w:r>
        <w:t xml:space="preserve">a resident within the boundaries of the </w:t>
      </w:r>
      <w:ins w:id="290" w:author="Ross Douglas" w:date="2023-02-08T16:09:00Z">
        <w:r w:rsidR="006D3FEF">
          <w:t>A</w:t>
        </w:r>
      </w:ins>
      <w:del w:id="291" w:author="Ross Douglas" w:date="2023-02-08T16:09:00Z">
        <w:r w:rsidDel="006D3FEF">
          <w:delText>a</w:delText>
        </w:r>
      </w:del>
      <w:r>
        <w:t>ssociation</w:t>
      </w:r>
    </w:p>
    <w:p w14:paraId="7DDF6A10" w14:textId="4598D23B" w:rsidR="00A718F0" w:rsidRDefault="00A36C4A">
      <w:pPr>
        <w:numPr>
          <w:ilvl w:val="0"/>
          <w:numId w:val="10"/>
        </w:numPr>
        <w:ind w:hanging="360"/>
      </w:pPr>
      <w:del w:id="292" w:author="Douglas Hay" w:date="2023-02-28T13:46:00Z">
        <w:r w:rsidDel="00DB1565">
          <w:delText xml:space="preserve">have </w:delText>
        </w:r>
      </w:del>
      <w:ins w:id="293" w:author="Douglas Hay" w:date="2023-02-28T13:46:00Z">
        <w:r w:rsidR="00DB1565">
          <w:t xml:space="preserve">has </w:t>
        </w:r>
      </w:ins>
      <w:r>
        <w:t>attained the age of eighteen (18) years</w:t>
      </w:r>
    </w:p>
    <w:p w14:paraId="7EF4E53D" w14:textId="6E52F1E6" w:rsidR="00A718F0" w:rsidRDefault="00DB1565">
      <w:pPr>
        <w:numPr>
          <w:ilvl w:val="0"/>
          <w:numId w:val="10"/>
        </w:numPr>
        <w:spacing w:after="157"/>
        <w:ind w:hanging="360"/>
      </w:pPr>
      <w:ins w:id="294" w:author="Douglas Hay" w:date="2023-02-28T13:46:00Z">
        <w:r>
          <w:t xml:space="preserve">has  </w:t>
        </w:r>
      </w:ins>
      <w:del w:id="295" w:author="Douglas Hay" w:date="2023-02-28T13:46:00Z">
        <w:r w:rsidR="00A36C4A" w:rsidDel="00DB1565">
          <w:delText xml:space="preserve">pay </w:delText>
        </w:r>
      </w:del>
      <w:ins w:id="296" w:author="Douglas Hay" w:date="2023-02-28T13:46:00Z">
        <w:r>
          <w:t xml:space="preserve">paid </w:t>
        </w:r>
        <w:del w:id="297" w:author="Ross Douglas" w:date="2023-04-05T19:16:00Z">
          <w:r w:rsidDel="009914C1">
            <w:delText xml:space="preserve"> </w:delText>
          </w:r>
        </w:del>
      </w:ins>
      <w:r w:rsidR="00A36C4A">
        <w:t xml:space="preserve">the </w:t>
      </w:r>
      <w:ins w:id="298" w:author="Ross Douglas" w:date="2023-01-29T14:26:00Z">
        <w:r w:rsidR="00F4303D">
          <w:t>A</w:t>
        </w:r>
      </w:ins>
      <w:del w:id="299" w:author="Ross Douglas" w:date="2023-01-29T14:26:00Z">
        <w:r w:rsidR="00A36C4A" w:rsidDel="00F4303D">
          <w:delText>a</w:delText>
        </w:r>
      </w:del>
      <w:r w:rsidR="00A36C4A">
        <w:t xml:space="preserve">nnual </w:t>
      </w:r>
      <w:ins w:id="300" w:author="Ross Douglas" w:date="2023-01-29T14:26:00Z">
        <w:r w:rsidR="00F4303D">
          <w:t>M</w:t>
        </w:r>
      </w:ins>
      <w:del w:id="301" w:author="Ross Douglas" w:date="2023-01-29T14:26:00Z">
        <w:r w:rsidR="00A36C4A" w:rsidDel="00F4303D">
          <w:delText>m</w:delText>
        </w:r>
      </w:del>
      <w:r w:rsidR="00A36C4A">
        <w:t xml:space="preserve">embership fee designated for Individual </w:t>
      </w:r>
      <w:ins w:id="302" w:author="Ross Douglas" w:date="2023-01-29T13:48:00Z">
        <w:r w:rsidR="00C22E55">
          <w:t>M</w:t>
        </w:r>
      </w:ins>
      <w:del w:id="303" w:author="Ross Douglas" w:date="2023-01-29T13:48:00Z">
        <w:r w:rsidR="00A36C4A" w:rsidDel="00C22E55">
          <w:delText>m</w:delText>
        </w:r>
      </w:del>
      <w:r w:rsidR="00A36C4A">
        <w:t>embers.</w:t>
      </w:r>
    </w:p>
    <w:p w14:paraId="140B5810" w14:textId="77777777" w:rsidR="00A718F0" w:rsidRDefault="00A36C4A">
      <w:pPr>
        <w:pStyle w:val="Heading4"/>
        <w:spacing w:after="85"/>
        <w:ind w:left="355"/>
      </w:pPr>
      <w:r>
        <w:rPr>
          <w:rFonts w:ascii="Arial" w:eastAsia="Arial" w:hAnsi="Arial" w:cs="Arial"/>
        </w:rPr>
        <w:lastRenderedPageBreak/>
        <w:t>3.1.3 Corporate Membership</w:t>
      </w:r>
    </w:p>
    <w:p w14:paraId="123E1DE1" w14:textId="77777777" w:rsidR="00A718F0" w:rsidRDefault="00A36C4A">
      <w:pPr>
        <w:spacing w:after="110"/>
        <w:ind w:left="367"/>
      </w:pPr>
      <w:r>
        <w:t>One (1) individual, representing one (1) firm may hold a Corporate Membership. Such a person must:</w:t>
      </w:r>
    </w:p>
    <w:p w14:paraId="740CFFD3" w14:textId="692A47AA" w:rsidR="00A718F0" w:rsidRDefault="00A36C4A">
      <w:pPr>
        <w:numPr>
          <w:ilvl w:val="0"/>
          <w:numId w:val="11"/>
        </w:numPr>
        <w:ind w:hanging="360"/>
      </w:pPr>
      <w:r>
        <w:t xml:space="preserve">be </w:t>
      </w:r>
      <w:ins w:id="304" w:author="Ross Douglas" w:date="2023-04-07T08:18:00Z">
        <w:r w:rsidR="0076763B">
          <w:t>eighteen (</w:t>
        </w:r>
      </w:ins>
      <w:r>
        <w:t>18</w:t>
      </w:r>
      <w:ins w:id="305" w:author="Ross Douglas" w:date="2023-04-07T08:18:00Z">
        <w:r w:rsidR="0076763B">
          <w:t>)</w:t>
        </w:r>
      </w:ins>
      <w:r>
        <w:t xml:space="preserve"> years of age or older</w:t>
      </w:r>
    </w:p>
    <w:p w14:paraId="31BF3F9C" w14:textId="7B5D5947" w:rsidR="00A718F0" w:rsidRDefault="00A36C4A">
      <w:pPr>
        <w:numPr>
          <w:ilvl w:val="0"/>
          <w:numId w:val="11"/>
        </w:numPr>
        <w:ind w:hanging="360"/>
      </w:pPr>
      <w:r>
        <w:t xml:space="preserve">pay the </w:t>
      </w:r>
      <w:ins w:id="306" w:author="Ross Douglas" w:date="2023-01-29T14:26:00Z">
        <w:r w:rsidR="00F4303D">
          <w:t>A</w:t>
        </w:r>
      </w:ins>
      <w:del w:id="307" w:author="Ross Douglas" w:date="2023-01-29T14:26:00Z">
        <w:r w:rsidDel="00F4303D">
          <w:delText>a</w:delText>
        </w:r>
      </w:del>
      <w:r>
        <w:t xml:space="preserve">nnual </w:t>
      </w:r>
      <w:ins w:id="308" w:author="Ross Douglas" w:date="2023-01-29T14:26:00Z">
        <w:r w:rsidR="00F4303D">
          <w:t>M</w:t>
        </w:r>
      </w:ins>
      <w:del w:id="309" w:author="Ross Douglas" w:date="2023-01-29T14:26:00Z">
        <w:r w:rsidDel="00F4303D">
          <w:delText>m</w:delText>
        </w:r>
      </w:del>
      <w:r>
        <w:t>embership fee designated for Corporate Membership</w:t>
      </w:r>
    </w:p>
    <w:p w14:paraId="10F80430" w14:textId="75869DC2" w:rsidR="00A718F0" w:rsidRDefault="00A36C4A">
      <w:pPr>
        <w:numPr>
          <w:ilvl w:val="0"/>
          <w:numId w:val="11"/>
        </w:numPr>
        <w:spacing w:after="249"/>
        <w:ind w:hanging="360"/>
      </w:pPr>
      <w:r>
        <w:t xml:space="preserve">be employed by a firm located in, and which actively conducts business within the </w:t>
      </w:r>
      <w:ins w:id="310" w:author="Ross Douglas" w:date="2023-01-29T14:26:00Z">
        <w:r w:rsidR="00F4303D">
          <w:t>B</w:t>
        </w:r>
      </w:ins>
      <w:del w:id="311" w:author="Ross Douglas" w:date="2023-01-29T14:26:00Z">
        <w:r w:rsidDel="00F4303D">
          <w:delText>b</w:delText>
        </w:r>
      </w:del>
      <w:r>
        <w:t xml:space="preserve">oundaries of the </w:t>
      </w:r>
      <w:ins w:id="312" w:author="Ross Douglas" w:date="2023-01-29T14:26:00Z">
        <w:r w:rsidR="00F4303D">
          <w:t>A</w:t>
        </w:r>
      </w:ins>
      <w:del w:id="313" w:author="Ross Douglas" w:date="2023-01-29T14:26:00Z">
        <w:r w:rsidDel="00F4303D">
          <w:delText>a</w:delText>
        </w:r>
      </w:del>
      <w:r>
        <w:t>ssociation.</w:t>
      </w:r>
    </w:p>
    <w:p w14:paraId="15C567FA" w14:textId="7DB1F38B" w:rsidR="00A718F0" w:rsidDel="00C22E55" w:rsidRDefault="00A36C4A">
      <w:pPr>
        <w:pStyle w:val="Heading4"/>
        <w:spacing w:after="85"/>
        <w:ind w:left="355"/>
        <w:rPr>
          <w:del w:id="314" w:author="Ross Douglas" w:date="2023-01-29T13:48:00Z"/>
        </w:rPr>
      </w:pPr>
      <w:del w:id="315" w:author="Ross Douglas" w:date="2023-01-29T13:48:00Z">
        <w:r w:rsidDel="00C22E55">
          <w:rPr>
            <w:rFonts w:ascii="Arial" w:eastAsia="Arial" w:hAnsi="Arial" w:cs="Arial"/>
          </w:rPr>
          <w:delText>3.1.4 Associate Individual Membership</w:delText>
        </w:r>
      </w:del>
    </w:p>
    <w:p w14:paraId="5132A0AF" w14:textId="5B16A79E" w:rsidR="00A718F0" w:rsidDel="00C22E55" w:rsidRDefault="00A36C4A">
      <w:pPr>
        <w:spacing w:line="342" w:lineRule="auto"/>
        <w:ind w:left="367" w:right="3461"/>
        <w:rPr>
          <w:del w:id="316" w:author="Ross Douglas" w:date="2023-01-29T13:48:00Z"/>
        </w:rPr>
      </w:pPr>
      <w:del w:id="317" w:author="Ross Douglas" w:date="2023-01-29T13:48:00Z">
        <w:r w:rsidDel="00C22E55">
          <w:delText>To become an Associate Individual Member, such person must: a)</w:delText>
        </w:r>
        <w:r w:rsidDel="00C22E55">
          <w:tab/>
          <w:delText>be 18 years of age or older</w:delText>
        </w:r>
      </w:del>
    </w:p>
    <w:p w14:paraId="1E4B42A0" w14:textId="0F89764C" w:rsidR="00A718F0" w:rsidDel="00C22E55" w:rsidRDefault="00A36C4A">
      <w:pPr>
        <w:tabs>
          <w:tab w:val="center" w:pos="460"/>
          <w:tab w:val="center" w:pos="4467"/>
        </w:tabs>
        <w:spacing w:after="157"/>
        <w:ind w:firstLine="0"/>
        <w:rPr>
          <w:del w:id="318" w:author="Ross Douglas" w:date="2023-01-29T13:48:00Z"/>
        </w:rPr>
      </w:pPr>
      <w:del w:id="319" w:author="Ross Douglas" w:date="2023-01-29T13:48:00Z">
        <w:r w:rsidDel="00C22E55">
          <w:rPr>
            <w:rFonts w:ascii="Calibri" w:eastAsia="Calibri" w:hAnsi="Calibri" w:cs="Calibri"/>
            <w:sz w:val="22"/>
          </w:rPr>
          <w:tab/>
        </w:r>
        <w:r w:rsidDel="00C22E55">
          <w:delText>b)</w:delText>
        </w:r>
        <w:r w:rsidDel="00C22E55">
          <w:tab/>
          <w:delText>pay the membership fee designated for Associate Individual Members.</w:delText>
        </w:r>
      </w:del>
    </w:p>
    <w:p w14:paraId="4847C0ED" w14:textId="0B961D91" w:rsidR="00A718F0" w:rsidDel="00C22E55" w:rsidRDefault="00A36C4A">
      <w:pPr>
        <w:pStyle w:val="Heading4"/>
        <w:tabs>
          <w:tab w:val="center" w:pos="620"/>
          <w:tab w:val="center" w:pos="2466"/>
        </w:tabs>
        <w:spacing w:after="85"/>
        <w:ind w:left="0" w:firstLine="0"/>
        <w:rPr>
          <w:del w:id="320" w:author="Ross Douglas" w:date="2023-01-29T13:48:00Z"/>
        </w:rPr>
      </w:pPr>
      <w:del w:id="321" w:author="Ross Douglas" w:date="2023-01-29T13:48:00Z">
        <w:r w:rsidDel="00C22E55">
          <w:rPr>
            <w:rFonts w:ascii="Calibri" w:eastAsia="Calibri" w:hAnsi="Calibri" w:cs="Calibri"/>
            <w:b w:val="0"/>
            <w:i w:val="0"/>
            <w:sz w:val="22"/>
          </w:rPr>
          <w:tab/>
        </w:r>
        <w:r w:rsidDel="00C22E55">
          <w:delText>3.1.5</w:delText>
        </w:r>
        <w:r w:rsidDel="00C22E55">
          <w:tab/>
          <w:delText>H</w:delText>
        </w:r>
        <w:r w:rsidDel="00C22E55">
          <w:rPr>
            <w:rFonts w:ascii="Arial" w:eastAsia="Arial" w:hAnsi="Arial" w:cs="Arial"/>
          </w:rPr>
          <w:delText>onorary Membership</w:delText>
        </w:r>
      </w:del>
    </w:p>
    <w:p w14:paraId="03C124E9" w14:textId="48DCAA15" w:rsidR="00A718F0" w:rsidDel="00C22E55" w:rsidRDefault="00A36C4A">
      <w:pPr>
        <w:spacing w:after="294"/>
        <w:ind w:left="367"/>
        <w:rPr>
          <w:del w:id="322" w:author="Ross Douglas" w:date="2023-01-29T13:48:00Z"/>
        </w:rPr>
      </w:pPr>
      <w:del w:id="323" w:author="Ross Douglas" w:date="2023-01-29T13:48:00Z">
        <w:r w:rsidDel="00C22E55">
          <w:delText>An individual, who has given continuous or extraordinary service to the Eau Claire Community Association, may have an honorary lifetime membership conferred upon him/her by the Board of Directors. Such a membership is not transferable.</w:delText>
        </w:r>
      </w:del>
    </w:p>
    <w:p w14:paraId="23B1A5D6" w14:textId="77777777" w:rsidR="00A718F0" w:rsidRDefault="00A36C4A">
      <w:pPr>
        <w:pStyle w:val="Heading2"/>
        <w:tabs>
          <w:tab w:val="center" w:pos="482"/>
          <w:tab w:val="center" w:pos="2260"/>
        </w:tabs>
        <w:spacing w:after="213"/>
        <w:ind w:left="0" w:firstLine="0"/>
      </w:pPr>
      <w:r>
        <w:rPr>
          <w:rFonts w:ascii="Calibri" w:eastAsia="Calibri" w:hAnsi="Calibri" w:cs="Calibri"/>
          <w:b w:val="0"/>
          <w:i w:val="0"/>
          <w:sz w:val="22"/>
        </w:rPr>
        <w:tab/>
      </w:r>
      <w:r>
        <w:rPr>
          <w:rFonts w:ascii="Arial" w:eastAsia="Arial" w:hAnsi="Arial" w:cs="Arial"/>
        </w:rPr>
        <w:t>3.2</w:t>
      </w:r>
      <w:r>
        <w:rPr>
          <w:rFonts w:ascii="Arial" w:eastAsia="Arial" w:hAnsi="Arial" w:cs="Arial"/>
        </w:rPr>
        <w:tab/>
        <w:t>Membership Fees</w:t>
      </w:r>
    </w:p>
    <w:p w14:paraId="7133B624" w14:textId="77777777" w:rsidR="00A718F0" w:rsidRDefault="00A36C4A">
      <w:pPr>
        <w:pStyle w:val="Heading4"/>
        <w:tabs>
          <w:tab w:val="center" w:pos="604"/>
          <w:tab w:val="center" w:pos="1990"/>
        </w:tabs>
        <w:spacing w:after="149"/>
        <w:ind w:left="0" w:firstLine="0"/>
      </w:pPr>
      <w:r>
        <w:rPr>
          <w:rFonts w:ascii="Calibri" w:eastAsia="Calibri" w:hAnsi="Calibri" w:cs="Calibri"/>
          <w:b w:val="0"/>
          <w:i w:val="0"/>
          <w:sz w:val="22"/>
        </w:rPr>
        <w:tab/>
      </w:r>
      <w:r>
        <w:rPr>
          <w:rFonts w:ascii="Arial" w:eastAsia="Arial" w:hAnsi="Arial" w:cs="Arial"/>
          <w:sz w:val="22"/>
        </w:rPr>
        <w:t>3.2.1</w:t>
      </w:r>
      <w:r>
        <w:rPr>
          <w:rFonts w:ascii="Arial" w:eastAsia="Arial" w:hAnsi="Arial" w:cs="Arial"/>
          <w:sz w:val="22"/>
        </w:rPr>
        <w:tab/>
        <w:t xml:space="preserve">Membership Year </w:t>
      </w:r>
    </w:p>
    <w:p w14:paraId="67DF7425" w14:textId="77777777" w:rsidR="00A718F0" w:rsidRDefault="00A36C4A">
      <w:pPr>
        <w:spacing w:after="328"/>
        <w:ind w:left="367"/>
      </w:pPr>
      <w:r>
        <w:t>The membership year is January 1 to December 31.</w:t>
      </w:r>
    </w:p>
    <w:p w14:paraId="02778D08" w14:textId="77777777" w:rsidR="00A718F0" w:rsidRDefault="00A36C4A">
      <w:pPr>
        <w:pStyle w:val="Heading4"/>
        <w:tabs>
          <w:tab w:val="center" w:pos="604"/>
          <w:tab w:val="center" w:pos="2412"/>
        </w:tabs>
        <w:spacing w:after="124"/>
        <w:ind w:left="0" w:firstLine="0"/>
      </w:pPr>
      <w:r>
        <w:rPr>
          <w:rFonts w:ascii="Calibri" w:eastAsia="Calibri" w:hAnsi="Calibri" w:cs="Calibri"/>
          <w:b w:val="0"/>
          <w:i w:val="0"/>
          <w:sz w:val="22"/>
        </w:rPr>
        <w:tab/>
      </w:r>
      <w:r>
        <w:rPr>
          <w:rFonts w:ascii="Arial" w:eastAsia="Arial" w:hAnsi="Arial" w:cs="Arial"/>
          <w:sz w:val="22"/>
        </w:rPr>
        <w:t>3.2.2</w:t>
      </w:r>
      <w:r>
        <w:rPr>
          <w:rFonts w:ascii="Arial" w:eastAsia="Arial" w:hAnsi="Arial" w:cs="Arial"/>
          <w:sz w:val="22"/>
        </w:rPr>
        <w:tab/>
        <w:t>Setting Membership Fees</w:t>
      </w:r>
    </w:p>
    <w:p w14:paraId="3F6A1A5D" w14:textId="2487FFFF" w:rsidR="00A718F0" w:rsidRDefault="00A36C4A">
      <w:pPr>
        <w:spacing w:after="332"/>
        <w:ind w:left="367"/>
      </w:pPr>
      <w:r>
        <w:t xml:space="preserve">The Board of Directors shall determine on a regular basis, the amount of the </w:t>
      </w:r>
      <w:ins w:id="324" w:author="Ross Douglas" w:date="2023-01-29T14:26:00Z">
        <w:r w:rsidR="00F4303D">
          <w:t>A</w:t>
        </w:r>
      </w:ins>
      <w:del w:id="325" w:author="Ross Douglas" w:date="2023-01-29T14:26:00Z">
        <w:r w:rsidDel="00F4303D">
          <w:delText>a</w:delText>
        </w:r>
      </w:del>
      <w:r>
        <w:t xml:space="preserve">nnual </w:t>
      </w:r>
      <w:ins w:id="326" w:author="Ross Douglas" w:date="2023-01-29T14:26:00Z">
        <w:r w:rsidR="00F4303D">
          <w:t>M</w:t>
        </w:r>
      </w:ins>
      <w:del w:id="327" w:author="Ross Douglas" w:date="2023-01-29T14:26:00Z">
        <w:r w:rsidDel="00F4303D">
          <w:delText>m</w:delText>
        </w:r>
      </w:del>
      <w:r>
        <w:t>embership fees. Different rates of annual fees may be fixed for different categories of Members. Annual Membership Fees shall be pro-rated for new membership applications during the year.</w:t>
      </w:r>
    </w:p>
    <w:p w14:paraId="64822CF0" w14:textId="77777777" w:rsidR="00A718F0" w:rsidRDefault="00A36C4A">
      <w:pPr>
        <w:pStyle w:val="Heading4"/>
        <w:tabs>
          <w:tab w:val="center" w:pos="604"/>
          <w:tab w:val="center" w:pos="2223"/>
        </w:tabs>
        <w:spacing w:after="149"/>
        <w:ind w:left="0" w:firstLine="0"/>
      </w:pPr>
      <w:r>
        <w:rPr>
          <w:rFonts w:ascii="Calibri" w:eastAsia="Calibri" w:hAnsi="Calibri" w:cs="Calibri"/>
          <w:b w:val="0"/>
          <w:i w:val="0"/>
          <w:sz w:val="22"/>
        </w:rPr>
        <w:tab/>
      </w:r>
      <w:r>
        <w:rPr>
          <w:rFonts w:ascii="Arial" w:eastAsia="Arial" w:hAnsi="Arial" w:cs="Arial"/>
          <w:sz w:val="22"/>
        </w:rPr>
        <w:t>3.2.3</w:t>
      </w:r>
      <w:r>
        <w:rPr>
          <w:rFonts w:ascii="Arial" w:eastAsia="Arial" w:hAnsi="Arial" w:cs="Arial"/>
          <w:sz w:val="22"/>
        </w:rPr>
        <w:tab/>
        <w:t>Payment date for fees</w:t>
      </w:r>
    </w:p>
    <w:p w14:paraId="372AB026" w14:textId="77777777" w:rsidR="00F4303D" w:rsidRDefault="00A36C4A" w:rsidP="00F4303D">
      <w:pPr>
        <w:spacing w:line="342" w:lineRule="auto"/>
        <w:ind w:left="367" w:right="1577"/>
        <w:rPr>
          <w:ins w:id="328" w:author="Ross Douglas" w:date="2023-01-29T14:22:00Z"/>
        </w:rPr>
      </w:pPr>
      <w:r>
        <w:t xml:space="preserve">The </w:t>
      </w:r>
      <w:ins w:id="329" w:author="Ross Douglas" w:date="2023-01-29T13:53:00Z">
        <w:r w:rsidR="00F27D73">
          <w:t>A</w:t>
        </w:r>
      </w:ins>
      <w:del w:id="330" w:author="Ross Douglas" w:date="2023-01-29T13:53:00Z">
        <w:r w:rsidDel="00F27D73">
          <w:delText>a</w:delText>
        </w:r>
      </w:del>
      <w:r>
        <w:t xml:space="preserve">nnual </w:t>
      </w:r>
      <w:ins w:id="331" w:author="Ross Douglas" w:date="2023-01-29T13:53:00Z">
        <w:r w:rsidR="00F27D73">
          <w:t>M</w:t>
        </w:r>
      </w:ins>
      <w:del w:id="332" w:author="Ross Douglas" w:date="2023-01-29T13:53:00Z">
        <w:r w:rsidDel="00F27D73">
          <w:delText>m</w:delText>
        </w:r>
      </w:del>
      <w:r>
        <w:t xml:space="preserve">embership fee is due and payable within: </w:t>
      </w:r>
    </w:p>
    <w:p w14:paraId="7102EB25" w14:textId="4F33906E" w:rsidR="00A718F0" w:rsidRDefault="00A36C4A">
      <w:pPr>
        <w:pStyle w:val="ListParagraph"/>
        <w:numPr>
          <w:ilvl w:val="0"/>
          <w:numId w:val="12"/>
        </w:numPr>
        <w:spacing w:line="240" w:lineRule="auto"/>
        <w:ind w:left="709" w:right="1577" w:hanging="283"/>
        <w:pPrChange w:id="333" w:author="Ross Douglas" w:date="2023-04-07T08:20:00Z">
          <w:pPr>
            <w:spacing w:line="342" w:lineRule="auto"/>
            <w:ind w:left="367" w:right="1577"/>
          </w:pPr>
        </w:pPrChange>
      </w:pPr>
      <w:del w:id="334" w:author="Ross Douglas" w:date="2023-04-05T19:18:00Z">
        <w:r w:rsidDel="00F34710">
          <w:delText xml:space="preserve">a) </w:delText>
        </w:r>
      </w:del>
      <w:r>
        <w:t>30 days of invoicing</w:t>
      </w:r>
    </w:p>
    <w:p w14:paraId="1803E33B" w14:textId="77777777" w:rsidR="00A718F0" w:rsidRDefault="00A36C4A">
      <w:pPr>
        <w:numPr>
          <w:ilvl w:val="0"/>
          <w:numId w:val="12"/>
        </w:numPr>
        <w:ind w:hanging="360"/>
      </w:pPr>
      <w:r>
        <w:t>the date of expiry of a current membership or</w:t>
      </w:r>
    </w:p>
    <w:p w14:paraId="6830FA6A" w14:textId="77777777" w:rsidR="00A718F0" w:rsidRDefault="00A36C4A">
      <w:pPr>
        <w:numPr>
          <w:ilvl w:val="0"/>
          <w:numId w:val="12"/>
        </w:numPr>
        <w:spacing w:after="247"/>
        <w:ind w:hanging="360"/>
      </w:pPr>
      <w:r>
        <w:t>being accepted as a new member.</w:t>
      </w:r>
    </w:p>
    <w:p w14:paraId="3A03A640" w14:textId="7CCE9558" w:rsidR="00A718F0" w:rsidRDefault="00A36C4A">
      <w:pPr>
        <w:pStyle w:val="Heading1"/>
        <w:tabs>
          <w:tab w:val="center" w:pos="2022"/>
        </w:tabs>
        <w:spacing w:after="150"/>
        <w:ind w:left="-15" w:right="0" w:firstLine="0"/>
      </w:pPr>
      <w:r>
        <w:t>4</w:t>
      </w:r>
      <w:r>
        <w:tab/>
        <w:t xml:space="preserve">Article </w:t>
      </w:r>
      <w:ins w:id="335" w:author="Ross Douglas" w:date="2023-03-17T06:38:00Z">
        <w:r w:rsidR="002C5A72">
          <w:t>III</w:t>
        </w:r>
      </w:ins>
      <w:del w:id="336" w:author="Ross Douglas" w:date="2023-03-17T06:38:00Z">
        <w:r w:rsidDel="002C5A72">
          <w:delText>V</w:delText>
        </w:r>
      </w:del>
      <w:r>
        <w:t xml:space="preserve"> - Voting Rights</w:t>
      </w:r>
    </w:p>
    <w:p w14:paraId="390DB4C0" w14:textId="78FD795C" w:rsidR="00A718F0" w:rsidRDefault="00A36C4A" w:rsidP="009914C1">
      <w:pPr>
        <w:pStyle w:val="Heading2"/>
        <w:tabs>
          <w:tab w:val="center" w:pos="441"/>
          <w:tab w:val="center" w:pos="1931"/>
        </w:tabs>
        <w:spacing w:after="149"/>
        <w:ind w:left="0" w:firstLine="0"/>
      </w:pPr>
      <w:r>
        <w:rPr>
          <w:rFonts w:ascii="Calibri" w:eastAsia="Calibri" w:hAnsi="Calibri" w:cs="Calibri"/>
          <w:b w:val="0"/>
          <w:i w:val="0"/>
          <w:sz w:val="22"/>
        </w:rPr>
        <w:tab/>
      </w:r>
      <w:r>
        <w:rPr>
          <w:rFonts w:ascii="Arial" w:eastAsia="Arial" w:hAnsi="Arial" w:cs="Arial"/>
          <w:sz w:val="22"/>
        </w:rPr>
        <w:t>4.1</w:t>
      </w:r>
      <w:r>
        <w:rPr>
          <w:rFonts w:ascii="Arial" w:eastAsia="Arial" w:hAnsi="Arial" w:cs="Arial"/>
          <w:sz w:val="22"/>
        </w:rPr>
        <w:tab/>
        <w:t>Voting Members</w:t>
      </w:r>
      <w:ins w:id="337" w:author="Douglas Hay" w:date="2023-02-28T13:24:00Z">
        <w:r w:rsidR="00F922F3" w:rsidRPr="00A367E5">
          <w:rPr>
            <w:rFonts w:ascii="Arial" w:eastAsia="Arial" w:hAnsi="Arial" w:cs="Arial"/>
            <w:b w:val="0"/>
            <w:bCs/>
            <w:sz w:val="22"/>
          </w:rPr>
          <w:t>.</w:t>
        </w:r>
      </w:ins>
    </w:p>
    <w:p w14:paraId="5DDBF8DF" w14:textId="27E40974" w:rsidR="00A718F0" w:rsidRDefault="00A36C4A">
      <w:pPr>
        <w:spacing w:after="0" w:line="240" w:lineRule="auto"/>
        <w:ind w:left="367" w:right="2231"/>
        <w:pPrChange w:id="338" w:author="Ross Douglas" w:date="2023-04-05T19:28:00Z">
          <w:pPr>
            <w:spacing w:after="0" w:line="342" w:lineRule="auto"/>
            <w:ind w:left="367" w:right="2231"/>
          </w:pPr>
        </w:pPrChange>
      </w:pPr>
      <w:r>
        <w:t>Members who are eligible to vote at general meetings of the association are: a)</w:t>
      </w:r>
      <w:ins w:id="339" w:author="Ross Douglas" w:date="2023-04-05T19:17:00Z">
        <w:r w:rsidR="00F34710">
          <w:tab/>
        </w:r>
      </w:ins>
      <w:del w:id="340" w:author="Ross Douglas" w:date="2023-04-05T19:17:00Z">
        <w:r w:rsidDel="00F34710">
          <w:delText xml:space="preserve"> </w:delText>
        </w:r>
      </w:del>
      <w:r>
        <w:t>Residential Members</w:t>
      </w:r>
    </w:p>
    <w:p w14:paraId="5AE77C05" w14:textId="77777777" w:rsidR="00A718F0" w:rsidRDefault="00A36C4A" w:rsidP="00F27D73">
      <w:pPr>
        <w:numPr>
          <w:ilvl w:val="0"/>
          <w:numId w:val="13"/>
        </w:numPr>
        <w:spacing w:after="0"/>
        <w:ind w:hanging="360"/>
      </w:pPr>
      <w:r>
        <w:t>Individual Members</w:t>
      </w:r>
    </w:p>
    <w:p w14:paraId="7D8DB310" w14:textId="77777777" w:rsidR="00A718F0" w:rsidRDefault="00A36C4A">
      <w:pPr>
        <w:numPr>
          <w:ilvl w:val="0"/>
          <w:numId w:val="13"/>
        </w:numPr>
        <w:ind w:hanging="360"/>
      </w:pPr>
      <w:r>
        <w:t>Corporate Members</w:t>
      </w:r>
    </w:p>
    <w:p w14:paraId="401B788E" w14:textId="00E65D1E" w:rsidR="00A718F0" w:rsidRDefault="00A36C4A">
      <w:pPr>
        <w:spacing w:after="144"/>
        <w:ind w:left="367"/>
      </w:pPr>
      <w:r>
        <w:t xml:space="preserve">Residential, Individual and Corporate Members must have purchased their membership at least thirty (30) days prior to voting at any </w:t>
      </w:r>
      <w:ins w:id="341" w:author="Ross Douglas" w:date="2023-01-29T14:27:00Z">
        <w:r w:rsidR="00F4303D">
          <w:t>G</w:t>
        </w:r>
      </w:ins>
      <w:del w:id="342" w:author="Ross Douglas" w:date="2023-01-29T14:27:00Z">
        <w:r w:rsidDel="00F4303D">
          <w:delText>g</w:delText>
        </w:r>
      </w:del>
      <w:r>
        <w:t xml:space="preserve">eneral </w:t>
      </w:r>
      <w:ins w:id="343" w:author="Ross Douglas" w:date="2023-01-29T14:27:00Z">
        <w:r w:rsidR="00F4303D">
          <w:t>M</w:t>
        </w:r>
      </w:ins>
      <w:del w:id="344" w:author="Ross Douglas" w:date="2023-01-29T14:27:00Z">
        <w:r w:rsidDel="00F4303D">
          <w:delText>m</w:delText>
        </w:r>
      </w:del>
      <w:r>
        <w:t xml:space="preserve">eeting </w:t>
      </w:r>
      <w:ins w:id="345" w:author="Douglas Hay" w:date="2023-02-28T13:20:00Z">
        <w:r w:rsidR="00F922F3" w:rsidRPr="00A367E5">
          <w:t>or Special Meeting</w:t>
        </w:r>
      </w:ins>
      <w:ins w:id="346" w:author="Douglas Hay" w:date="2023-02-28T13:21:00Z">
        <w:r w:rsidR="00F922F3" w:rsidRPr="00A367E5">
          <w:t xml:space="preserve"> </w:t>
        </w:r>
      </w:ins>
      <w:r>
        <w:t>of the Association.</w:t>
      </w:r>
    </w:p>
    <w:p w14:paraId="78ECB048" w14:textId="77777777" w:rsidR="00A718F0" w:rsidRDefault="00A36C4A">
      <w:pPr>
        <w:pStyle w:val="Heading2"/>
        <w:tabs>
          <w:tab w:val="center" w:pos="441"/>
          <w:tab w:val="center" w:pos="1955"/>
        </w:tabs>
        <w:spacing w:after="149"/>
        <w:ind w:left="0" w:firstLine="0"/>
      </w:pPr>
      <w:r>
        <w:rPr>
          <w:rFonts w:ascii="Calibri" w:eastAsia="Calibri" w:hAnsi="Calibri" w:cs="Calibri"/>
          <w:b w:val="0"/>
          <w:i w:val="0"/>
          <w:sz w:val="22"/>
        </w:rPr>
        <w:lastRenderedPageBreak/>
        <w:tab/>
      </w:r>
      <w:r>
        <w:rPr>
          <w:rFonts w:ascii="Arial" w:eastAsia="Arial" w:hAnsi="Arial" w:cs="Arial"/>
          <w:sz w:val="22"/>
        </w:rPr>
        <w:t>4.2</w:t>
      </w:r>
      <w:r>
        <w:rPr>
          <w:rFonts w:ascii="Arial" w:eastAsia="Arial" w:hAnsi="Arial" w:cs="Arial"/>
          <w:sz w:val="22"/>
        </w:rPr>
        <w:tab/>
        <w:t>Number of Votes</w:t>
      </w:r>
    </w:p>
    <w:p w14:paraId="2B33AC0D" w14:textId="2A54B4B6" w:rsidR="00A718F0" w:rsidRDefault="00A36C4A">
      <w:pPr>
        <w:ind w:left="367"/>
        <w:rPr>
          <w:ins w:id="347" w:author="Ross Douglas" w:date="2023-03-08T10:44:00Z"/>
        </w:rPr>
      </w:pPr>
      <w:r>
        <w:t xml:space="preserve">A </w:t>
      </w:r>
      <w:ins w:id="348" w:author="Ross Douglas" w:date="2023-01-29T13:56:00Z">
        <w:r w:rsidR="00F27D73">
          <w:t>V</w:t>
        </w:r>
      </w:ins>
      <w:del w:id="349" w:author="Ross Douglas" w:date="2023-01-29T13:56:00Z">
        <w:r w:rsidDel="00F27D73">
          <w:delText>v</w:delText>
        </w:r>
      </w:del>
      <w:r>
        <w:t xml:space="preserve">oting </w:t>
      </w:r>
      <w:ins w:id="350" w:author="Ross Douglas" w:date="2023-01-29T13:56:00Z">
        <w:r w:rsidR="00F27D73">
          <w:t>M</w:t>
        </w:r>
      </w:ins>
      <w:del w:id="351" w:author="Ross Douglas" w:date="2023-01-29T13:56:00Z">
        <w:r w:rsidDel="00F27D73">
          <w:delText>m</w:delText>
        </w:r>
      </w:del>
      <w:r>
        <w:t xml:space="preserve">ember, present in person, is entitled to one vote at a General Meeting </w:t>
      </w:r>
      <w:ins w:id="352" w:author="Douglas Hay" w:date="2023-02-28T13:22:00Z">
        <w:r w:rsidR="00F922F3" w:rsidRPr="00A367E5">
          <w:t>or Special Meeting</w:t>
        </w:r>
        <w:r w:rsidR="00F922F3">
          <w:t xml:space="preserve"> </w:t>
        </w:r>
      </w:ins>
      <w:r>
        <w:t>of the Association.</w:t>
      </w:r>
    </w:p>
    <w:p w14:paraId="0EA56131" w14:textId="77777777" w:rsidR="00A367E5" w:rsidRDefault="00A367E5">
      <w:pPr>
        <w:ind w:left="367"/>
      </w:pPr>
    </w:p>
    <w:p w14:paraId="785C25CB" w14:textId="09C1ED63" w:rsidR="00A718F0" w:rsidRDefault="00A36C4A">
      <w:pPr>
        <w:pStyle w:val="Heading1"/>
        <w:tabs>
          <w:tab w:val="center" w:pos="4680"/>
        </w:tabs>
        <w:spacing w:after="148"/>
        <w:ind w:left="-15" w:right="0" w:firstLine="0"/>
      </w:pPr>
      <w:r>
        <w:t>5</w:t>
      </w:r>
      <w:r>
        <w:tab/>
        <w:t xml:space="preserve">Article </w:t>
      </w:r>
      <w:ins w:id="353" w:author="Ross Douglas" w:date="2023-03-17T06:38:00Z">
        <w:r w:rsidR="002C5A72">
          <w:t>I</w:t>
        </w:r>
      </w:ins>
      <w:r>
        <w:t>V</w:t>
      </w:r>
      <w:del w:id="354" w:author="Ross Douglas" w:date="2023-03-17T06:38:00Z">
        <w:r w:rsidDel="002C5A72">
          <w:delText>I</w:delText>
        </w:r>
      </w:del>
      <w:r>
        <w:t xml:space="preserve"> – Resignation, Suspension and Expulsion of Members</w:t>
      </w:r>
    </w:p>
    <w:p w14:paraId="0222C9FF" w14:textId="77777777" w:rsidR="00A718F0" w:rsidRDefault="00A36C4A">
      <w:pPr>
        <w:pStyle w:val="Heading2"/>
        <w:tabs>
          <w:tab w:val="center" w:pos="441"/>
          <w:tab w:val="center" w:pos="2295"/>
        </w:tabs>
        <w:spacing w:after="149"/>
        <w:ind w:left="0" w:firstLine="0"/>
      </w:pPr>
      <w:r>
        <w:rPr>
          <w:rFonts w:ascii="Calibri" w:eastAsia="Calibri" w:hAnsi="Calibri" w:cs="Calibri"/>
          <w:b w:val="0"/>
          <w:i w:val="0"/>
          <w:sz w:val="22"/>
        </w:rPr>
        <w:tab/>
      </w:r>
      <w:r>
        <w:rPr>
          <w:rFonts w:ascii="Arial" w:eastAsia="Arial" w:hAnsi="Arial" w:cs="Arial"/>
          <w:sz w:val="22"/>
        </w:rPr>
        <w:t>5.1</w:t>
      </w:r>
      <w:r>
        <w:rPr>
          <w:rFonts w:ascii="Arial" w:eastAsia="Arial" w:hAnsi="Arial" w:cs="Arial"/>
          <w:sz w:val="22"/>
        </w:rPr>
        <w:tab/>
        <w:t>Resignation of Member</w:t>
      </w:r>
    </w:p>
    <w:p w14:paraId="0BABE8D2" w14:textId="3DFECC36" w:rsidR="00A718F0" w:rsidRDefault="00A36C4A">
      <w:pPr>
        <w:spacing w:after="272"/>
        <w:ind w:left="367"/>
      </w:pPr>
      <w:r>
        <w:t xml:space="preserve">Any </w:t>
      </w:r>
      <w:ins w:id="355" w:author="Ross Douglas" w:date="2023-02-01T09:19:00Z">
        <w:r w:rsidR="008C2043">
          <w:t>M</w:t>
        </w:r>
      </w:ins>
      <w:del w:id="356" w:author="Ross Douglas" w:date="2023-02-01T09:19:00Z">
        <w:r w:rsidDel="008C2043">
          <w:delText>m</w:delText>
        </w:r>
      </w:del>
      <w:r>
        <w:t>ember may resign from the</w:t>
      </w:r>
      <w:del w:id="357" w:author="Ross Douglas" w:date="2023-02-22T09:29:00Z">
        <w:r w:rsidDel="001218CE">
          <w:delText xml:space="preserve"> Eau Claire Community</w:delText>
        </w:r>
      </w:del>
      <w:r>
        <w:t xml:space="preserve"> Association by providing “appropriate notice” to a member of the </w:t>
      </w:r>
      <w:ins w:id="358" w:author="Ross Douglas" w:date="2023-01-29T13:57:00Z">
        <w:r w:rsidR="00F27D73">
          <w:t>E</w:t>
        </w:r>
      </w:ins>
      <w:del w:id="359" w:author="Ross Douglas" w:date="2023-01-29T13:57:00Z">
        <w:r w:rsidDel="00F27D73">
          <w:delText>e</w:delText>
        </w:r>
      </w:del>
      <w:r>
        <w:t xml:space="preserve">xecutive. No refunds for membership fees will be given for the remainder of the year's membership fees. The Members name shall immediately be removed from the Association's </w:t>
      </w:r>
      <w:ins w:id="360" w:author="Ross Douglas" w:date="2023-01-29T13:57:00Z">
        <w:r w:rsidR="00F27D73">
          <w:t>M</w:t>
        </w:r>
      </w:ins>
      <w:del w:id="361" w:author="Ross Douglas" w:date="2023-01-29T13:57:00Z">
        <w:r w:rsidDel="00F27D73">
          <w:delText>m</w:delText>
        </w:r>
      </w:del>
      <w:r>
        <w:t>embership list.</w:t>
      </w:r>
    </w:p>
    <w:p w14:paraId="5D0F8812" w14:textId="38692298" w:rsidR="00A718F0" w:rsidRDefault="00A36C4A">
      <w:pPr>
        <w:pStyle w:val="Heading4"/>
        <w:tabs>
          <w:tab w:val="center" w:pos="620"/>
          <w:tab w:val="center" w:pos="2166"/>
        </w:tabs>
        <w:ind w:left="0" w:firstLine="0"/>
      </w:pPr>
      <w:r>
        <w:rPr>
          <w:rFonts w:ascii="Calibri" w:eastAsia="Calibri" w:hAnsi="Calibri" w:cs="Calibri"/>
          <w:b w:val="0"/>
          <w:i w:val="0"/>
          <w:sz w:val="22"/>
        </w:rPr>
        <w:tab/>
      </w:r>
      <w:r>
        <w:t>5.1.1</w:t>
      </w:r>
      <w:r>
        <w:tab/>
        <w:t>Deemed Withdrawal</w:t>
      </w:r>
    </w:p>
    <w:p w14:paraId="37E40BD2" w14:textId="6EA60B28" w:rsidR="00A718F0" w:rsidRDefault="00A36C4A">
      <w:pPr>
        <w:spacing w:after="236"/>
        <w:ind w:left="367"/>
      </w:pPr>
      <w:r>
        <w:t xml:space="preserve">Any </w:t>
      </w:r>
      <w:ins w:id="362" w:author="Ross Douglas" w:date="2023-02-01T09:19:00Z">
        <w:r w:rsidR="008C2043">
          <w:t>M</w:t>
        </w:r>
      </w:ins>
      <w:del w:id="363" w:author="Ross Douglas" w:date="2023-02-01T09:19:00Z">
        <w:r w:rsidDel="008C2043">
          <w:delText>m</w:delText>
        </w:r>
      </w:del>
      <w:r>
        <w:t xml:space="preserve">ember who does not renew their membership </w:t>
      </w:r>
      <w:ins w:id="364" w:author="Ross Douglas" w:date="2023-04-05T18:22:00Z">
        <w:r w:rsidR="0054112F">
          <w:t xml:space="preserve">in </w:t>
        </w:r>
      </w:ins>
      <w:del w:id="365" w:author="Ross Douglas" w:date="2023-04-05T18:23:00Z">
        <w:r w:rsidDel="0054112F">
          <w:delText>prior to</w:delText>
        </w:r>
      </w:del>
      <w:del w:id="366" w:author="Ross Douglas" w:date="2023-04-05T19:19:00Z">
        <w:r w:rsidDel="00F34710">
          <w:delText xml:space="preserve"> </w:delText>
        </w:r>
      </w:del>
      <w:r>
        <w:t>the new membership year shall not be entitled to any membership rights or privileges.</w:t>
      </w:r>
    </w:p>
    <w:p w14:paraId="42A65A6B" w14:textId="77777777" w:rsidR="00A718F0" w:rsidRDefault="00A36C4A">
      <w:pPr>
        <w:pStyle w:val="Heading2"/>
        <w:tabs>
          <w:tab w:val="center" w:pos="441"/>
          <w:tab w:val="center" w:pos="2289"/>
        </w:tabs>
        <w:spacing w:after="149"/>
        <w:ind w:left="0" w:firstLine="0"/>
      </w:pPr>
      <w:r>
        <w:rPr>
          <w:rFonts w:ascii="Calibri" w:eastAsia="Calibri" w:hAnsi="Calibri" w:cs="Calibri"/>
          <w:b w:val="0"/>
          <w:i w:val="0"/>
          <w:sz w:val="22"/>
        </w:rPr>
        <w:tab/>
      </w:r>
      <w:r>
        <w:rPr>
          <w:rFonts w:ascii="Arial" w:eastAsia="Arial" w:hAnsi="Arial" w:cs="Arial"/>
          <w:sz w:val="22"/>
        </w:rPr>
        <w:t>5.2</w:t>
      </w:r>
      <w:r>
        <w:rPr>
          <w:rFonts w:ascii="Arial" w:eastAsia="Arial" w:hAnsi="Arial" w:cs="Arial"/>
          <w:sz w:val="22"/>
        </w:rPr>
        <w:tab/>
        <w:t>Suspension of Member</w:t>
      </w:r>
    </w:p>
    <w:p w14:paraId="02E7A0A1" w14:textId="54791E02" w:rsidR="00A718F0" w:rsidRDefault="00A36C4A">
      <w:pPr>
        <w:spacing w:after="110"/>
        <w:ind w:left="367"/>
      </w:pPr>
      <w:r>
        <w:t xml:space="preserve">The Executive is empowered to suspend a </w:t>
      </w:r>
      <w:ins w:id="367" w:author="Ross Douglas" w:date="2023-02-01T09:19:00Z">
        <w:r w:rsidR="008C2043">
          <w:t>M</w:t>
        </w:r>
      </w:ins>
      <w:del w:id="368" w:author="Ross Douglas" w:date="2023-02-01T09:20:00Z">
        <w:r w:rsidDel="008C2043">
          <w:delText>m</w:delText>
        </w:r>
      </w:del>
      <w:r>
        <w:t>ember until the next regular scheduled meeting of the Board of Directors. The Board may suspend a Member for not more than six months for one or more of the following reasons:</w:t>
      </w:r>
    </w:p>
    <w:p w14:paraId="0B09E73B" w14:textId="5BC01B88" w:rsidR="00A718F0" w:rsidRDefault="00A36C4A">
      <w:pPr>
        <w:numPr>
          <w:ilvl w:val="0"/>
          <w:numId w:val="14"/>
        </w:numPr>
        <w:ind w:hanging="718"/>
      </w:pPr>
      <w:r>
        <w:t>disrupting meetings or functions of the</w:t>
      </w:r>
      <w:r>
        <w:rPr>
          <w:i/>
        </w:rPr>
        <w:t xml:space="preserve"> </w:t>
      </w:r>
      <w:ins w:id="369" w:author="Ross Douglas" w:date="2023-04-05T18:23:00Z">
        <w:r w:rsidR="0054112F">
          <w:t>A</w:t>
        </w:r>
      </w:ins>
      <w:del w:id="370" w:author="Ross Douglas" w:date="2023-04-05T18:23:00Z">
        <w:r w:rsidDel="0054112F">
          <w:delText>a</w:delText>
        </w:r>
      </w:del>
      <w:r>
        <w:t>ssociation</w:t>
      </w:r>
    </w:p>
    <w:p w14:paraId="15F87265" w14:textId="21553011" w:rsidR="00A718F0" w:rsidRDefault="00A36C4A">
      <w:pPr>
        <w:numPr>
          <w:ilvl w:val="0"/>
          <w:numId w:val="14"/>
        </w:numPr>
        <w:ind w:hanging="718"/>
      </w:pPr>
      <w:r>
        <w:t xml:space="preserve">if the conduct of the Member is injurious to the character, interest or good order of the </w:t>
      </w:r>
      <w:ins w:id="371" w:author="Ross Douglas" w:date="2023-04-05T18:23:00Z">
        <w:r w:rsidR="0054112F">
          <w:t>A</w:t>
        </w:r>
      </w:ins>
      <w:del w:id="372" w:author="Ross Douglas" w:date="2023-04-05T18:23:00Z">
        <w:r w:rsidDel="0054112F">
          <w:delText>a</w:delText>
        </w:r>
      </w:del>
      <w:r>
        <w:t>ssociation</w:t>
      </w:r>
      <w:ins w:id="373" w:author="Ross Douglas" w:date="2023-03-08T10:46:00Z">
        <w:r w:rsidR="00A367E5">
          <w:t>.</w:t>
        </w:r>
      </w:ins>
    </w:p>
    <w:p w14:paraId="77493A63" w14:textId="49218A06" w:rsidR="00A718F0" w:rsidRDefault="00A36C4A">
      <w:pPr>
        <w:numPr>
          <w:ilvl w:val="0"/>
          <w:numId w:val="14"/>
        </w:numPr>
        <w:spacing w:after="155"/>
        <w:ind w:hanging="718"/>
      </w:pPr>
      <w:r>
        <w:t xml:space="preserve">failure to abide by </w:t>
      </w:r>
      <w:ins w:id="374" w:author="Ross Douglas" w:date="2023-01-29T13:54:00Z">
        <w:r w:rsidR="00F27D73">
          <w:t>the B</w:t>
        </w:r>
      </w:ins>
      <w:del w:id="375" w:author="Ross Douglas" w:date="2023-01-29T13:54:00Z">
        <w:r w:rsidDel="00F27D73">
          <w:delText>b</w:delText>
        </w:r>
      </w:del>
      <w:r>
        <w:t>ylaws, rules and regulations of the</w:t>
      </w:r>
      <w:r>
        <w:rPr>
          <w:i/>
        </w:rPr>
        <w:t xml:space="preserve"> </w:t>
      </w:r>
      <w:ins w:id="376" w:author="Ross Douglas" w:date="2023-04-05T18:23:00Z">
        <w:r w:rsidR="0054112F">
          <w:t>A</w:t>
        </w:r>
      </w:ins>
      <w:del w:id="377" w:author="Ross Douglas" w:date="2023-04-05T18:23:00Z">
        <w:r w:rsidDel="0054112F">
          <w:delText>a</w:delText>
        </w:r>
      </w:del>
      <w:r>
        <w:t>ssociation.</w:t>
      </w:r>
    </w:p>
    <w:p w14:paraId="4F51D147" w14:textId="77777777" w:rsidR="00A718F0" w:rsidRDefault="00A36C4A">
      <w:pPr>
        <w:pStyle w:val="Heading4"/>
        <w:tabs>
          <w:tab w:val="center" w:pos="620"/>
          <w:tab w:val="center" w:pos="2825"/>
        </w:tabs>
        <w:ind w:left="0" w:firstLine="0"/>
      </w:pPr>
      <w:r>
        <w:rPr>
          <w:rFonts w:ascii="Calibri" w:eastAsia="Calibri" w:hAnsi="Calibri" w:cs="Calibri"/>
          <w:b w:val="0"/>
          <w:i w:val="0"/>
          <w:sz w:val="22"/>
        </w:rPr>
        <w:tab/>
      </w:r>
      <w:r>
        <w:t>5.2.1</w:t>
      </w:r>
      <w:r>
        <w:tab/>
        <w:t>Notice of Suspension to Member</w:t>
      </w:r>
    </w:p>
    <w:p w14:paraId="10D662D8" w14:textId="77777777" w:rsidR="00A718F0" w:rsidRDefault="00A36C4A">
      <w:pPr>
        <w:numPr>
          <w:ilvl w:val="0"/>
          <w:numId w:val="15"/>
        </w:numPr>
        <w:ind w:hanging="360"/>
      </w:pPr>
      <w:r>
        <w:t>The vote by the Executive to suspend the Member shall be by secret ballot and passed by a simple majority</w:t>
      </w:r>
    </w:p>
    <w:p w14:paraId="0B9AA7FA" w14:textId="0BC596A9" w:rsidR="00A718F0" w:rsidRDefault="00A36C4A">
      <w:pPr>
        <w:numPr>
          <w:ilvl w:val="0"/>
          <w:numId w:val="15"/>
        </w:numPr>
        <w:ind w:hanging="360"/>
      </w:pPr>
      <w:r>
        <w:t xml:space="preserve">The Executive shall inform the Member by written notice of the reason for suspension. A registered letter to the last address on the Association’s </w:t>
      </w:r>
      <w:ins w:id="378" w:author="Ross Douglas" w:date="2023-01-29T13:54:00Z">
        <w:r w:rsidR="00F27D73">
          <w:t>M</w:t>
        </w:r>
      </w:ins>
      <w:del w:id="379" w:author="Ross Douglas" w:date="2023-01-29T13:54:00Z">
        <w:r w:rsidDel="00F27D73">
          <w:delText>m</w:delText>
        </w:r>
      </w:del>
      <w:r>
        <w:t>embership list shall be sent within seven (7) days of the vote</w:t>
      </w:r>
    </w:p>
    <w:p w14:paraId="472ADB71" w14:textId="6E02C28E" w:rsidR="00A718F0" w:rsidRDefault="00A36C4A">
      <w:pPr>
        <w:numPr>
          <w:ilvl w:val="0"/>
          <w:numId w:val="15"/>
        </w:numPr>
        <w:ind w:hanging="360"/>
      </w:pPr>
      <w:r>
        <w:t xml:space="preserve">The </w:t>
      </w:r>
      <w:ins w:id="380" w:author="Ross Douglas" w:date="2023-01-29T14:27:00Z">
        <w:r w:rsidR="00F4303D">
          <w:t>M</w:t>
        </w:r>
      </w:ins>
      <w:del w:id="381" w:author="Ross Douglas" w:date="2023-01-29T14:28:00Z">
        <w:r w:rsidDel="00F4303D">
          <w:delText>m</w:delText>
        </w:r>
      </w:del>
      <w:r>
        <w:t>ember may appeal the decision to the Board within seven (7) days of receipt of written notice</w:t>
      </w:r>
    </w:p>
    <w:p w14:paraId="52314BAD" w14:textId="77777777" w:rsidR="00A718F0" w:rsidRDefault="00A36C4A">
      <w:pPr>
        <w:numPr>
          <w:ilvl w:val="0"/>
          <w:numId w:val="15"/>
        </w:numPr>
        <w:spacing w:after="115"/>
        <w:ind w:hanging="360"/>
      </w:pPr>
      <w:r>
        <w:t>The Member shall not receive a refund of fees during a period of suspension nor have any voting rights in the Association during the period of suspension.</w:t>
      </w:r>
    </w:p>
    <w:p w14:paraId="48310C94" w14:textId="77777777" w:rsidR="00A718F0" w:rsidRDefault="00A36C4A">
      <w:pPr>
        <w:pStyle w:val="Heading2"/>
        <w:tabs>
          <w:tab w:val="center" w:pos="441"/>
          <w:tab w:val="center" w:pos="2191"/>
        </w:tabs>
        <w:spacing w:after="149"/>
        <w:ind w:left="0" w:firstLine="0"/>
      </w:pPr>
      <w:r>
        <w:rPr>
          <w:rFonts w:ascii="Calibri" w:eastAsia="Calibri" w:hAnsi="Calibri" w:cs="Calibri"/>
          <w:b w:val="0"/>
          <w:i w:val="0"/>
          <w:sz w:val="22"/>
        </w:rPr>
        <w:tab/>
      </w:r>
      <w:r>
        <w:rPr>
          <w:rFonts w:ascii="Arial" w:eastAsia="Arial" w:hAnsi="Arial" w:cs="Arial"/>
          <w:sz w:val="22"/>
        </w:rPr>
        <w:t>5.3</w:t>
      </w:r>
      <w:r>
        <w:rPr>
          <w:rFonts w:ascii="Arial" w:eastAsia="Arial" w:hAnsi="Arial" w:cs="Arial"/>
          <w:sz w:val="22"/>
        </w:rPr>
        <w:tab/>
        <w:t>Expulsion of Member</w:t>
      </w:r>
    </w:p>
    <w:p w14:paraId="1CBC76B7" w14:textId="3EEA4D87" w:rsidR="00A718F0" w:rsidRDefault="00A36C4A">
      <w:pPr>
        <w:spacing w:line="342" w:lineRule="auto"/>
        <w:ind w:left="367"/>
      </w:pPr>
      <w:r>
        <w:t xml:space="preserve">The Board of Directors is empowered to expel a </w:t>
      </w:r>
      <w:ins w:id="382" w:author="Ross Douglas" w:date="2023-01-29T14:27:00Z">
        <w:r w:rsidR="00F4303D">
          <w:t>M</w:t>
        </w:r>
      </w:ins>
      <w:del w:id="383" w:author="Ross Douglas" w:date="2023-01-29T14:27:00Z">
        <w:r w:rsidDel="00F4303D">
          <w:delText>m</w:delText>
        </w:r>
      </w:del>
      <w:r>
        <w:t>ember for one or more of the following reasons: a) the disruption of meetings or functions of the</w:t>
      </w:r>
      <w:ins w:id="384" w:author="Ross Douglas" w:date="2023-02-01T09:20:00Z">
        <w:r w:rsidR="008C2043">
          <w:t xml:space="preserve"> </w:t>
        </w:r>
      </w:ins>
      <w:ins w:id="385" w:author="Ross Douglas" w:date="2023-01-29T14:28:00Z">
        <w:r w:rsidR="00F4303D">
          <w:t>A</w:t>
        </w:r>
      </w:ins>
      <w:del w:id="386" w:author="Ross Douglas" w:date="2023-01-29T14:28:00Z">
        <w:r w:rsidDel="00F4303D">
          <w:rPr>
            <w:i/>
          </w:rPr>
          <w:delText xml:space="preserve"> </w:delText>
        </w:r>
      </w:del>
      <w:del w:id="387" w:author="Ross Douglas" w:date="2023-02-01T09:20:00Z">
        <w:r w:rsidDel="008C2043">
          <w:delText>a</w:delText>
        </w:r>
      </w:del>
      <w:r>
        <w:t>ssociation</w:t>
      </w:r>
    </w:p>
    <w:p w14:paraId="05230202" w14:textId="132BB818" w:rsidR="00A718F0" w:rsidRDefault="00A36C4A">
      <w:pPr>
        <w:numPr>
          <w:ilvl w:val="0"/>
          <w:numId w:val="16"/>
        </w:numPr>
        <w:ind w:hanging="328"/>
      </w:pPr>
      <w:r>
        <w:t xml:space="preserve">the conduct of the Member is injurious to the character, interest or good order of the </w:t>
      </w:r>
      <w:ins w:id="388" w:author="Ross Douglas" w:date="2023-01-29T14:28:00Z">
        <w:r w:rsidR="00F4303D">
          <w:t>A</w:t>
        </w:r>
      </w:ins>
      <w:del w:id="389" w:author="Ross Douglas" w:date="2023-01-29T14:28:00Z">
        <w:r w:rsidDel="00F4303D">
          <w:delText>a</w:delText>
        </w:r>
      </w:del>
      <w:r>
        <w:t>ssociation</w:t>
      </w:r>
    </w:p>
    <w:p w14:paraId="2B10AAB2" w14:textId="21B2F678" w:rsidR="00A718F0" w:rsidRDefault="00A36C4A">
      <w:pPr>
        <w:numPr>
          <w:ilvl w:val="0"/>
          <w:numId w:val="16"/>
        </w:numPr>
        <w:spacing w:after="155"/>
        <w:ind w:hanging="328"/>
      </w:pPr>
      <w:r>
        <w:t xml:space="preserve">the failure to abide by </w:t>
      </w:r>
      <w:ins w:id="390" w:author="Ross Douglas" w:date="2023-01-29T14:28:00Z">
        <w:r w:rsidR="00F4303D">
          <w:t>B</w:t>
        </w:r>
      </w:ins>
      <w:del w:id="391" w:author="Ross Douglas" w:date="2023-01-29T14:28:00Z">
        <w:r w:rsidDel="00F4303D">
          <w:delText>b</w:delText>
        </w:r>
      </w:del>
      <w:r>
        <w:t>ylaws, rules and regulations of the</w:t>
      </w:r>
      <w:r>
        <w:rPr>
          <w:i/>
        </w:rPr>
        <w:t xml:space="preserve"> </w:t>
      </w:r>
      <w:ins w:id="392" w:author="Ross Douglas" w:date="2023-04-07T08:21:00Z">
        <w:r w:rsidR="0076763B">
          <w:t>A</w:t>
        </w:r>
      </w:ins>
      <w:del w:id="393" w:author="Ross Douglas" w:date="2023-04-07T08:21:00Z">
        <w:r w:rsidDel="0076763B">
          <w:delText>a</w:delText>
        </w:r>
      </w:del>
      <w:r>
        <w:t>ssociation.</w:t>
      </w:r>
    </w:p>
    <w:p w14:paraId="39712955" w14:textId="46641EE4" w:rsidR="00A718F0" w:rsidRDefault="00A36C4A">
      <w:pPr>
        <w:pStyle w:val="Heading4"/>
        <w:tabs>
          <w:tab w:val="center" w:pos="620"/>
          <w:tab w:val="center" w:pos="2732"/>
        </w:tabs>
        <w:ind w:left="0" w:firstLine="0"/>
      </w:pPr>
      <w:r>
        <w:rPr>
          <w:rFonts w:ascii="Calibri" w:eastAsia="Calibri" w:hAnsi="Calibri" w:cs="Calibri"/>
          <w:b w:val="0"/>
          <w:i w:val="0"/>
          <w:sz w:val="22"/>
        </w:rPr>
        <w:tab/>
      </w:r>
      <w:r>
        <w:t>5.3.1</w:t>
      </w:r>
      <w:r>
        <w:tab/>
        <w:t xml:space="preserve">Notice of </w:t>
      </w:r>
      <w:ins w:id="394" w:author="Ross Douglas" w:date="2023-01-29T13:59:00Z">
        <w:r w:rsidR="00F27D73">
          <w:t>E</w:t>
        </w:r>
      </w:ins>
      <w:del w:id="395" w:author="Ross Douglas" w:date="2023-01-29T13:59:00Z">
        <w:r w:rsidDel="00F27D73">
          <w:delText>e</w:delText>
        </w:r>
      </w:del>
      <w:r>
        <w:t>xpulsion to Member</w:t>
      </w:r>
    </w:p>
    <w:p w14:paraId="454B8456" w14:textId="77777777" w:rsidR="00A718F0" w:rsidRDefault="00A36C4A">
      <w:pPr>
        <w:numPr>
          <w:ilvl w:val="0"/>
          <w:numId w:val="17"/>
        </w:numPr>
        <w:ind w:hanging="360"/>
      </w:pPr>
      <w:r>
        <w:t>The vote by the Board to suspend the Member shall be by secret ballot and passed by a two thirds (2/3) majority</w:t>
      </w:r>
    </w:p>
    <w:p w14:paraId="7D20A4A4" w14:textId="5A838F75" w:rsidR="00A718F0" w:rsidRDefault="00A36C4A">
      <w:pPr>
        <w:numPr>
          <w:ilvl w:val="0"/>
          <w:numId w:val="17"/>
        </w:numPr>
        <w:ind w:hanging="360"/>
      </w:pPr>
      <w:r>
        <w:lastRenderedPageBreak/>
        <w:t xml:space="preserve">The Executive shall inform the Member by written notice of the reason for expulsion. A registered letter to the last address on the Association’s </w:t>
      </w:r>
      <w:ins w:id="396" w:author="Ross Douglas" w:date="2023-01-29T14:28:00Z">
        <w:r w:rsidR="00F4303D">
          <w:t>M</w:t>
        </w:r>
      </w:ins>
      <w:del w:id="397" w:author="Ross Douglas" w:date="2023-01-29T14:28:00Z">
        <w:r w:rsidDel="00F4303D">
          <w:delText>m</w:delText>
        </w:r>
      </w:del>
      <w:r>
        <w:t>embership list shall be sent within seven (7) days of the vote</w:t>
      </w:r>
    </w:p>
    <w:p w14:paraId="685919C4" w14:textId="77777777" w:rsidR="00A718F0" w:rsidRDefault="00A36C4A">
      <w:pPr>
        <w:numPr>
          <w:ilvl w:val="0"/>
          <w:numId w:val="17"/>
        </w:numPr>
        <w:ind w:hanging="360"/>
      </w:pPr>
      <w:r>
        <w:t xml:space="preserve">Once expelled, the Member shall have no rights or privileges of a Member nor be entitled to a </w:t>
      </w:r>
    </w:p>
    <w:p w14:paraId="3D3E6D83" w14:textId="77777777" w:rsidR="00A718F0" w:rsidRDefault="00A36C4A">
      <w:pPr>
        <w:spacing w:after="242"/>
        <w:ind w:left="720"/>
      </w:pPr>
      <w:r>
        <w:t>refund of membership fees.</w:t>
      </w:r>
    </w:p>
    <w:p w14:paraId="1EFC175A" w14:textId="22AFEA67" w:rsidR="00A718F0" w:rsidRDefault="00A36C4A">
      <w:pPr>
        <w:pStyle w:val="Heading1"/>
        <w:tabs>
          <w:tab w:val="center" w:pos="3052"/>
        </w:tabs>
        <w:spacing w:after="204"/>
        <w:ind w:left="-15" w:right="0" w:firstLine="0"/>
      </w:pPr>
      <w:r>
        <w:t>6</w:t>
      </w:r>
      <w:r>
        <w:tab/>
        <w:t>Article V</w:t>
      </w:r>
      <w:del w:id="398" w:author="Ross Douglas" w:date="2023-03-17T06:38:00Z">
        <w:r w:rsidDel="002C5A72">
          <w:delText>II</w:delText>
        </w:r>
      </w:del>
      <w:r>
        <w:t xml:space="preserve"> - Meetings of the Association</w:t>
      </w:r>
    </w:p>
    <w:p w14:paraId="4818AC97" w14:textId="77777777" w:rsidR="00A718F0" w:rsidRDefault="00A36C4A">
      <w:pPr>
        <w:pStyle w:val="Heading2"/>
        <w:tabs>
          <w:tab w:val="center" w:pos="463"/>
          <w:tab w:val="center" w:pos="2781"/>
        </w:tabs>
        <w:spacing w:after="249"/>
        <w:ind w:left="0" w:firstLine="0"/>
      </w:pPr>
      <w:r>
        <w:rPr>
          <w:rFonts w:ascii="Calibri" w:eastAsia="Calibri" w:hAnsi="Calibri" w:cs="Calibri"/>
          <w:b w:val="0"/>
          <w:i w:val="0"/>
          <w:sz w:val="22"/>
        </w:rPr>
        <w:tab/>
      </w:r>
      <w:r>
        <w:t>6.1</w:t>
      </w:r>
      <w:r>
        <w:tab/>
        <w:t>The Annual General Meeting</w:t>
      </w:r>
    </w:p>
    <w:p w14:paraId="75A1EEF9" w14:textId="77777777" w:rsidR="00A718F0" w:rsidRDefault="00A36C4A">
      <w:pPr>
        <w:pStyle w:val="Heading4"/>
        <w:tabs>
          <w:tab w:val="center" w:pos="620"/>
          <w:tab w:val="center" w:pos="2659"/>
        </w:tabs>
        <w:ind w:left="0" w:firstLine="0"/>
      </w:pPr>
      <w:r>
        <w:rPr>
          <w:rFonts w:ascii="Calibri" w:eastAsia="Calibri" w:hAnsi="Calibri" w:cs="Calibri"/>
          <w:b w:val="0"/>
          <w:i w:val="0"/>
          <w:sz w:val="22"/>
        </w:rPr>
        <w:tab/>
      </w:r>
      <w:r>
        <w:t>6.1.1</w:t>
      </w:r>
      <w:r>
        <w:tab/>
        <w:t>The Annual General Meeting</w:t>
      </w:r>
    </w:p>
    <w:p w14:paraId="6059C9A8" w14:textId="502431A2" w:rsidR="00A718F0" w:rsidRDefault="00A36C4A">
      <w:pPr>
        <w:numPr>
          <w:ilvl w:val="0"/>
          <w:numId w:val="18"/>
        </w:numPr>
        <w:ind w:hanging="360"/>
      </w:pPr>
      <w:r>
        <w:t xml:space="preserve">The Association shall hold its Annual General Meeting no later than </w:t>
      </w:r>
      <w:ins w:id="399" w:author="Ross Douglas" w:date="2023-01-29T13:59:00Z">
        <w:r w:rsidR="00F27D73">
          <w:t xml:space="preserve">fifteen (15) months after the </w:t>
        </w:r>
      </w:ins>
      <w:del w:id="400" w:author="Ross Douglas" w:date="2023-01-29T13:59:00Z">
        <w:r w:rsidDel="00F27D73">
          <w:delText>September 30</w:delText>
        </w:r>
      </w:del>
      <w:ins w:id="401" w:author="Ross Douglas" w:date="2023-01-29T13:59:00Z">
        <w:r w:rsidR="00F27D73">
          <w:t>en</w:t>
        </w:r>
      </w:ins>
      <w:ins w:id="402" w:author="Ross Douglas" w:date="2023-01-29T14:00:00Z">
        <w:r w:rsidR="00F27D73">
          <w:t>d</w:t>
        </w:r>
      </w:ins>
      <w:r>
        <w:t xml:space="preserve"> of each calendar year in Calgary, Alberta. The Board of Directors shall set the place, day and time of the meeting</w:t>
      </w:r>
    </w:p>
    <w:p w14:paraId="6F9A0DF7" w14:textId="77777777" w:rsidR="00A718F0" w:rsidRDefault="00A36C4A">
      <w:pPr>
        <w:numPr>
          <w:ilvl w:val="0"/>
          <w:numId w:val="18"/>
        </w:numPr>
        <w:ind w:hanging="360"/>
      </w:pPr>
      <w:r>
        <w:t xml:space="preserve">The Board of Directors shall make reasonable efforts so that each Member receives notice of the </w:t>
      </w:r>
    </w:p>
    <w:p w14:paraId="0416B811" w14:textId="77777777" w:rsidR="00A718F0" w:rsidRDefault="00A36C4A">
      <w:pPr>
        <w:ind w:left="720"/>
      </w:pPr>
      <w:r>
        <w:t>Annual General Meeting (AGM)</w:t>
      </w:r>
    </w:p>
    <w:p w14:paraId="76A0170D" w14:textId="77777777" w:rsidR="00A718F0" w:rsidRDefault="00A36C4A">
      <w:pPr>
        <w:numPr>
          <w:ilvl w:val="0"/>
          <w:numId w:val="18"/>
        </w:numPr>
        <w:spacing w:after="155"/>
        <w:ind w:hanging="360"/>
      </w:pPr>
      <w:r>
        <w:t>A quorum of members is required.</w:t>
      </w:r>
    </w:p>
    <w:p w14:paraId="76A1345F" w14:textId="77777777" w:rsidR="00A718F0" w:rsidRDefault="00A36C4A">
      <w:pPr>
        <w:pStyle w:val="Heading4"/>
        <w:tabs>
          <w:tab w:val="center" w:pos="620"/>
          <w:tab w:val="center" w:pos="3106"/>
        </w:tabs>
        <w:ind w:left="0" w:firstLine="0"/>
      </w:pPr>
      <w:r>
        <w:rPr>
          <w:rFonts w:ascii="Calibri" w:eastAsia="Calibri" w:hAnsi="Calibri" w:cs="Calibri"/>
          <w:b w:val="0"/>
          <w:i w:val="0"/>
          <w:sz w:val="22"/>
        </w:rPr>
        <w:tab/>
      </w:r>
      <w:r>
        <w:t>6.1.2</w:t>
      </w:r>
      <w:r>
        <w:tab/>
        <w:t>Notice of an Annual General Meeting</w:t>
      </w:r>
    </w:p>
    <w:p w14:paraId="21631B06" w14:textId="427F55C7" w:rsidR="00A718F0" w:rsidRDefault="00A36C4A">
      <w:pPr>
        <w:spacing w:after="0" w:line="240" w:lineRule="auto"/>
        <w:ind w:left="367" w:right="4493"/>
        <w:pPrChange w:id="403" w:author="Ross Douglas" w:date="2023-04-07T08:22:00Z">
          <w:pPr>
            <w:spacing w:line="342" w:lineRule="auto"/>
            <w:ind w:left="367" w:right="4493"/>
          </w:pPr>
        </w:pPrChange>
      </w:pPr>
      <w:r>
        <w:t>Notice for an Annual General Meeting shall include: a)</w:t>
      </w:r>
      <w:ins w:id="404" w:author="Ross Douglas" w:date="2023-04-05T19:27:00Z">
        <w:r w:rsidR="00F34710">
          <w:tab/>
        </w:r>
      </w:ins>
      <w:del w:id="405" w:author="Ross Douglas" w:date="2023-04-05T19:27:00Z">
        <w:r w:rsidDel="00F34710">
          <w:delText xml:space="preserve"> </w:delText>
        </w:r>
      </w:del>
      <w:ins w:id="406" w:author="Douglas Hay" w:date="2023-02-28T13:26:00Z">
        <w:del w:id="407" w:author="Ross Douglas" w:date="2023-04-05T19:27:00Z">
          <w:r w:rsidR="00F922F3" w:rsidDel="00F34710">
            <w:delText xml:space="preserve"> </w:delText>
          </w:r>
        </w:del>
      </w:ins>
      <w:r>
        <w:t>the Agenda for the meeting</w:t>
      </w:r>
    </w:p>
    <w:p w14:paraId="7210680E" w14:textId="77777777" w:rsidR="00A718F0" w:rsidRDefault="00A36C4A">
      <w:pPr>
        <w:numPr>
          <w:ilvl w:val="0"/>
          <w:numId w:val="19"/>
        </w:numPr>
        <w:ind w:hanging="360"/>
      </w:pPr>
      <w:r>
        <w:t>the location, date and time of the Annual General Meeting</w:t>
      </w:r>
    </w:p>
    <w:p w14:paraId="7A74C7BC" w14:textId="25D4928C" w:rsidR="00A718F0" w:rsidRDefault="00A36C4A">
      <w:pPr>
        <w:numPr>
          <w:ilvl w:val="0"/>
          <w:numId w:val="19"/>
        </w:numPr>
        <w:spacing w:after="157"/>
        <w:ind w:hanging="360"/>
      </w:pPr>
      <w:r>
        <w:t>appropriate notice will be provided at least 21 days before the date of the A</w:t>
      </w:r>
      <w:ins w:id="408" w:author="Ross Douglas" w:date="2023-02-22T09:30:00Z">
        <w:r w:rsidR="00E3340D">
          <w:t xml:space="preserve">nnual </w:t>
        </w:r>
      </w:ins>
      <w:r>
        <w:t>G</w:t>
      </w:r>
      <w:ins w:id="409" w:author="Ross Douglas" w:date="2023-02-22T09:30:00Z">
        <w:r w:rsidR="00E3340D">
          <w:t xml:space="preserve">eneral </w:t>
        </w:r>
      </w:ins>
      <w:r>
        <w:t>M</w:t>
      </w:r>
      <w:ins w:id="410" w:author="Ross Douglas" w:date="2023-02-22T09:30:00Z">
        <w:r w:rsidR="00E3340D">
          <w:t>eeting</w:t>
        </w:r>
      </w:ins>
      <w:r>
        <w:t>.</w:t>
      </w:r>
    </w:p>
    <w:p w14:paraId="6D1F71CD" w14:textId="77777777" w:rsidR="00A718F0" w:rsidRDefault="00A36C4A">
      <w:pPr>
        <w:pStyle w:val="Heading4"/>
        <w:tabs>
          <w:tab w:val="center" w:pos="620"/>
          <w:tab w:val="center" w:pos="2231"/>
        </w:tabs>
        <w:ind w:left="0" w:firstLine="0"/>
      </w:pPr>
      <w:r>
        <w:rPr>
          <w:rFonts w:ascii="Calibri" w:eastAsia="Calibri" w:hAnsi="Calibri" w:cs="Calibri"/>
          <w:b w:val="0"/>
          <w:i w:val="0"/>
          <w:sz w:val="22"/>
        </w:rPr>
        <w:tab/>
      </w:r>
      <w:r>
        <w:t>6.1.3</w:t>
      </w:r>
      <w:r>
        <w:tab/>
        <w:t>Ordinary Resolutions</w:t>
      </w:r>
    </w:p>
    <w:p w14:paraId="6A5DC513" w14:textId="77777777" w:rsidR="00A718F0" w:rsidRDefault="00A36C4A">
      <w:pPr>
        <w:spacing w:after="172"/>
        <w:ind w:left="367"/>
      </w:pPr>
      <w:r>
        <w:t>An Ordinary Resolution is a resolution of the Members made at an Annual General Meeting. It may be passed by a simple majority of Members voting in person at a duly constituted Annual General Meeting of the Members.</w:t>
      </w:r>
    </w:p>
    <w:p w14:paraId="2A5E50A1" w14:textId="77777777" w:rsidR="00A718F0" w:rsidRDefault="00A36C4A">
      <w:pPr>
        <w:pStyle w:val="Heading2"/>
        <w:tabs>
          <w:tab w:val="center" w:pos="463"/>
          <w:tab w:val="center" w:pos="2770"/>
        </w:tabs>
        <w:spacing w:after="247"/>
        <w:ind w:left="0" w:firstLine="0"/>
      </w:pPr>
      <w:r>
        <w:rPr>
          <w:rFonts w:ascii="Calibri" w:eastAsia="Calibri" w:hAnsi="Calibri" w:cs="Calibri"/>
          <w:b w:val="0"/>
          <w:i w:val="0"/>
          <w:sz w:val="22"/>
        </w:rPr>
        <w:tab/>
      </w:r>
      <w:r>
        <w:t>6.2</w:t>
      </w:r>
      <w:r>
        <w:tab/>
        <w:t>The Special General Meeting</w:t>
      </w:r>
    </w:p>
    <w:p w14:paraId="7F480B73" w14:textId="77777777" w:rsidR="00A718F0" w:rsidRDefault="00A36C4A">
      <w:pPr>
        <w:pStyle w:val="Heading4"/>
        <w:tabs>
          <w:tab w:val="center" w:pos="620"/>
          <w:tab w:val="center" w:pos="2519"/>
        </w:tabs>
        <w:ind w:left="0" w:firstLine="0"/>
      </w:pPr>
      <w:r>
        <w:rPr>
          <w:rFonts w:ascii="Calibri" w:eastAsia="Calibri" w:hAnsi="Calibri" w:cs="Calibri"/>
          <w:b w:val="0"/>
          <w:i w:val="0"/>
          <w:sz w:val="22"/>
        </w:rPr>
        <w:tab/>
      </w:r>
      <w:r>
        <w:t>6.2.1</w:t>
      </w:r>
      <w:r>
        <w:tab/>
        <w:t>A Special General Meeting</w:t>
      </w:r>
    </w:p>
    <w:p w14:paraId="09EC2840" w14:textId="5A2F540C" w:rsidR="00A718F0" w:rsidRDefault="00A36C4A">
      <w:pPr>
        <w:spacing w:after="106"/>
        <w:ind w:left="367"/>
      </w:pPr>
      <w:r>
        <w:t xml:space="preserve">A </w:t>
      </w:r>
      <w:ins w:id="411" w:author="Ross Douglas" w:date="2023-01-29T14:00:00Z">
        <w:r w:rsidR="00F27D73">
          <w:t>S</w:t>
        </w:r>
      </w:ins>
      <w:del w:id="412" w:author="Ross Douglas" w:date="2023-01-29T14:00:00Z">
        <w:r w:rsidDel="00F27D73">
          <w:delText>s</w:delText>
        </w:r>
      </w:del>
      <w:r>
        <w:t>pecial General Meeting may be called at any time:</w:t>
      </w:r>
    </w:p>
    <w:p w14:paraId="43D0E143" w14:textId="77777777" w:rsidR="00A718F0" w:rsidRDefault="00A36C4A">
      <w:pPr>
        <w:numPr>
          <w:ilvl w:val="0"/>
          <w:numId w:val="20"/>
        </w:numPr>
        <w:ind w:hanging="360"/>
      </w:pPr>
      <w:r>
        <w:t>by resolution of the Board of Directors to that effect</w:t>
      </w:r>
    </w:p>
    <w:p w14:paraId="3F5EA227" w14:textId="77777777" w:rsidR="00A718F0" w:rsidRDefault="00A36C4A">
      <w:pPr>
        <w:numPr>
          <w:ilvl w:val="0"/>
          <w:numId w:val="20"/>
        </w:numPr>
        <w:ind w:hanging="360"/>
      </w:pPr>
      <w:r>
        <w:t xml:space="preserve">on the written request of five (5) Directors to the Executive. The request must state the reason for the Special General Meeting and/or the motion(s) intended to be submitted at such Special </w:t>
      </w:r>
    </w:p>
    <w:p w14:paraId="2C7F91B4" w14:textId="77777777" w:rsidR="00A718F0" w:rsidRDefault="00A36C4A">
      <w:pPr>
        <w:ind w:left="720"/>
      </w:pPr>
      <w:r>
        <w:t>General Meeting; or</w:t>
      </w:r>
    </w:p>
    <w:p w14:paraId="35057092" w14:textId="53AE3F00" w:rsidR="00A718F0" w:rsidRDefault="00A36C4A">
      <w:pPr>
        <w:numPr>
          <w:ilvl w:val="0"/>
          <w:numId w:val="20"/>
        </w:numPr>
        <w:ind w:hanging="360"/>
      </w:pPr>
      <w:r>
        <w:t xml:space="preserve">on the written request of at least </w:t>
      </w:r>
      <w:ins w:id="413" w:author="Ross Douglas" w:date="2023-01-29T14:00:00Z">
        <w:r w:rsidR="00F27D73">
          <w:t>fifteen (15)</w:t>
        </w:r>
      </w:ins>
      <w:del w:id="414" w:author="Ross Douglas" w:date="2023-01-29T14:00:00Z">
        <w:r w:rsidDel="00F27D73">
          <w:delText>twenty-five (25)</w:delText>
        </w:r>
      </w:del>
      <w:r>
        <w:t xml:space="preserve"> of the Voting Members to the Executive. The request must state the reason for the Special General Meeting and/or the motion(s) intended to be submitted at such Special General Meeting</w:t>
      </w:r>
    </w:p>
    <w:p w14:paraId="2CBC6423" w14:textId="482411CE" w:rsidR="00A718F0" w:rsidRDefault="00A36C4A">
      <w:pPr>
        <w:numPr>
          <w:ilvl w:val="0"/>
          <w:numId w:val="20"/>
        </w:numPr>
        <w:spacing w:after="157"/>
        <w:ind w:hanging="360"/>
      </w:pPr>
      <w:r>
        <w:t xml:space="preserve">A quorum of </w:t>
      </w:r>
      <w:del w:id="415" w:author="Ross Douglas" w:date="2023-02-01T09:21:00Z">
        <w:r w:rsidDel="008C2043">
          <w:delText>m</w:delText>
        </w:r>
      </w:del>
      <w:ins w:id="416" w:author="Ross Douglas" w:date="2023-02-01T09:21:00Z">
        <w:r w:rsidR="008C2043">
          <w:t>M</w:t>
        </w:r>
      </w:ins>
      <w:r>
        <w:t>embers is required.</w:t>
      </w:r>
    </w:p>
    <w:p w14:paraId="525A570C" w14:textId="77777777" w:rsidR="00A718F0" w:rsidRDefault="00A36C4A">
      <w:pPr>
        <w:pStyle w:val="Heading4"/>
        <w:tabs>
          <w:tab w:val="center" w:pos="620"/>
          <w:tab w:val="center" w:pos="2976"/>
        </w:tabs>
        <w:ind w:left="0" w:firstLine="0"/>
      </w:pPr>
      <w:r>
        <w:rPr>
          <w:rFonts w:ascii="Calibri" w:eastAsia="Calibri" w:hAnsi="Calibri" w:cs="Calibri"/>
          <w:b w:val="0"/>
          <w:i w:val="0"/>
          <w:sz w:val="22"/>
        </w:rPr>
        <w:tab/>
      </w:r>
      <w:r>
        <w:t>6.2.2</w:t>
      </w:r>
      <w:r>
        <w:tab/>
        <w:t>Notice for Special General Meeting</w:t>
      </w:r>
    </w:p>
    <w:p w14:paraId="6ECA5A5F" w14:textId="1E834356" w:rsidR="00A718F0" w:rsidRDefault="00A36C4A">
      <w:pPr>
        <w:spacing w:after="106"/>
        <w:ind w:left="367"/>
      </w:pPr>
      <w:r>
        <w:t xml:space="preserve">Notice for a Special General </w:t>
      </w:r>
      <w:ins w:id="417" w:author="Ross Douglas" w:date="2023-01-29T14:29:00Z">
        <w:r w:rsidR="00F4303D">
          <w:t>M</w:t>
        </w:r>
      </w:ins>
      <w:del w:id="418" w:author="Ross Douglas" w:date="2023-01-29T14:29:00Z">
        <w:r w:rsidDel="00F4303D">
          <w:delText>m</w:delText>
        </w:r>
      </w:del>
      <w:r>
        <w:t>eeting shall include:</w:t>
      </w:r>
    </w:p>
    <w:p w14:paraId="63F9E7BE" w14:textId="77777777" w:rsidR="00A718F0" w:rsidRDefault="00A36C4A">
      <w:pPr>
        <w:numPr>
          <w:ilvl w:val="0"/>
          <w:numId w:val="21"/>
        </w:numPr>
        <w:ind w:hanging="360"/>
      </w:pPr>
      <w:r>
        <w:t>only the matter(s) set out in the notice for the Special General Meeting shall be considered</w:t>
      </w:r>
    </w:p>
    <w:p w14:paraId="053C6055" w14:textId="77777777" w:rsidR="00A718F0" w:rsidRDefault="00A36C4A">
      <w:pPr>
        <w:numPr>
          <w:ilvl w:val="0"/>
          <w:numId w:val="21"/>
        </w:numPr>
        <w:ind w:hanging="360"/>
      </w:pPr>
      <w:r>
        <w:t>the location, date and time of the Special General Meeting</w:t>
      </w:r>
    </w:p>
    <w:p w14:paraId="78485D77" w14:textId="6E96F18D" w:rsidR="00A718F0" w:rsidRDefault="00A36C4A">
      <w:pPr>
        <w:numPr>
          <w:ilvl w:val="0"/>
          <w:numId w:val="21"/>
        </w:numPr>
        <w:ind w:hanging="360"/>
        <w:rPr>
          <w:ins w:id="419" w:author="Ross Douglas" w:date="2023-04-05T19:26:00Z"/>
        </w:rPr>
      </w:pPr>
      <w:r>
        <w:lastRenderedPageBreak/>
        <w:t>appropriate notice will be provided at least 21 days before the date of the Special General Meeting.</w:t>
      </w:r>
    </w:p>
    <w:p w14:paraId="2FBD96AD" w14:textId="77777777" w:rsidR="00F34710" w:rsidRDefault="00F34710">
      <w:pPr>
        <w:ind w:left="367" w:firstLine="0"/>
        <w:pPrChange w:id="420" w:author="Ross Douglas" w:date="2023-04-05T19:26:00Z">
          <w:pPr>
            <w:numPr>
              <w:numId w:val="21"/>
            </w:numPr>
            <w:ind w:left="727" w:hanging="360"/>
          </w:pPr>
        </w:pPrChange>
      </w:pPr>
    </w:p>
    <w:p w14:paraId="0B368E1A" w14:textId="77777777" w:rsidR="00A718F0" w:rsidRDefault="00A36C4A">
      <w:pPr>
        <w:pStyle w:val="Heading4"/>
        <w:tabs>
          <w:tab w:val="center" w:pos="620"/>
          <w:tab w:val="center" w:pos="2130"/>
        </w:tabs>
        <w:ind w:left="0" w:firstLine="0"/>
      </w:pPr>
      <w:r>
        <w:rPr>
          <w:rFonts w:ascii="Calibri" w:eastAsia="Calibri" w:hAnsi="Calibri" w:cs="Calibri"/>
          <w:b w:val="0"/>
          <w:i w:val="0"/>
          <w:sz w:val="22"/>
        </w:rPr>
        <w:tab/>
      </w:r>
      <w:r>
        <w:t>6.2.3</w:t>
      </w:r>
      <w:r>
        <w:tab/>
        <w:t>Special Resolutions</w:t>
      </w:r>
    </w:p>
    <w:p w14:paraId="46F63644" w14:textId="77777777" w:rsidR="00A718F0" w:rsidRDefault="00A36C4A">
      <w:pPr>
        <w:spacing w:after="110"/>
        <w:ind w:left="367"/>
      </w:pPr>
      <w:r>
        <w:t>A Special Resolution is a motion proposed for consideration at an Annual or Special General Meeting of the Members. At a duly constituted Special or General Meeting, the special resolution may be passed by a vote of not less than three fourths (75%) of those Members eligible to vote.</w:t>
      </w:r>
    </w:p>
    <w:p w14:paraId="6E8C98BB" w14:textId="77777777" w:rsidR="00A718F0" w:rsidRDefault="00A36C4A">
      <w:pPr>
        <w:spacing w:after="292"/>
        <w:ind w:left="367"/>
      </w:pPr>
      <w:r>
        <w:t>If less than 21 days notice has been given, a quorum exists and all the persons entitled to attend and vote at the meeting so agree, the special resolution may be passed by a vote of not less than three fourths (75%) of those Members eligible to vote.</w:t>
      </w:r>
    </w:p>
    <w:p w14:paraId="22CC2975" w14:textId="77777777" w:rsidR="00A718F0" w:rsidRDefault="00A36C4A">
      <w:pPr>
        <w:pStyle w:val="Heading2"/>
        <w:tabs>
          <w:tab w:val="center" w:pos="463"/>
          <w:tab w:val="center" w:pos="2366"/>
        </w:tabs>
        <w:ind w:left="0" w:firstLine="0"/>
      </w:pPr>
      <w:r>
        <w:rPr>
          <w:rFonts w:ascii="Calibri" w:eastAsia="Calibri" w:hAnsi="Calibri" w:cs="Calibri"/>
          <w:b w:val="0"/>
          <w:i w:val="0"/>
          <w:sz w:val="22"/>
        </w:rPr>
        <w:tab/>
      </w:r>
      <w:r>
        <w:t>6.3</w:t>
      </w:r>
      <w:r>
        <w:tab/>
        <w:t>Meetings of the Board</w:t>
      </w:r>
    </w:p>
    <w:p w14:paraId="0D5F3A29" w14:textId="77777777" w:rsidR="00A718F0" w:rsidRDefault="00A36C4A">
      <w:pPr>
        <w:numPr>
          <w:ilvl w:val="0"/>
          <w:numId w:val="22"/>
        </w:numPr>
        <w:ind w:hanging="360"/>
      </w:pPr>
      <w:r>
        <w:t>The Board shall hold not less than six (6) meetings each year</w:t>
      </w:r>
    </w:p>
    <w:p w14:paraId="595A9968" w14:textId="3CE51F71" w:rsidR="00126A7F" w:rsidRDefault="00A36C4A" w:rsidP="00126A7F">
      <w:pPr>
        <w:ind w:left="720"/>
      </w:pPr>
      <w:r>
        <w:t xml:space="preserve">The </w:t>
      </w:r>
      <w:ins w:id="421" w:author="Ross Douglas" w:date="2023-01-29T14:29:00Z">
        <w:r w:rsidR="00F4303D">
          <w:t>Ch</w:t>
        </w:r>
      </w:ins>
      <w:ins w:id="422" w:author="Ross Douglas" w:date="2023-01-29T14:30:00Z">
        <w:r w:rsidR="00F4303D">
          <w:t>air</w:t>
        </w:r>
      </w:ins>
      <w:del w:id="423" w:author="Ross Douglas" w:date="2023-01-29T14:30:00Z">
        <w:r w:rsidDel="00F4303D">
          <w:delText>President</w:delText>
        </w:r>
      </w:del>
      <w:r>
        <w:t xml:space="preserve"> calls the meetings. The </w:t>
      </w:r>
      <w:ins w:id="424" w:author="Ross Douglas" w:date="2023-01-29T14:30:00Z">
        <w:r w:rsidR="00F4303D">
          <w:t>Chair</w:t>
        </w:r>
      </w:ins>
      <w:del w:id="425" w:author="Ross Douglas" w:date="2023-01-29T14:30:00Z">
        <w:r w:rsidDel="00F4303D">
          <w:delText>President</w:delText>
        </w:r>
      </w:del>
      <w:r>
        <w:t xml:space="preserve"> also calls a </w:t>
      </w:r>
      <w:ins w:id="426" w:author="Ross Douglas" w:date="2023-01-29T14:34:00Z">
        <w:r w:rsidR="00126A7F">
          <w:t>s</w:t>
        </w:r>
      </w:ins>
      <w:del w:id="427" w:author="Ross Douglas" w:date="2023-01-29T14:34:00Z">
        <w:r w:rsidDel="00126A7F">
          <w:delText>S</w:delText>
        </w:r>
      </w:del>
      <w:r>
        <w:t xml:space="preserve">pecial </w:t>
      </w:r>
      <w:ins w:id="428" w:author="Ross Douglas" w:date="2023-01-29T14:34:00Z">
        <w:r w:rsidR="00126A7F">
          <w:t>b</w:t>
        </w:r>
      </w:ins>
      <w:del w:id="429" w:author="Ross Douglas" w:date="2023-01-29T14:34:00Z">
        <w:r w:rsidDel="00126A7F">
          <w:delText>B</w:delText>
        </w:r>
      </w:del>
      <w:r>
        <w:t xml:space="preserve">oard </w:t>
      </w:r>
      <w:del w:id="430" w:author="Ross Douglas" w:date="2023-01-29T14:34:00Z">
        <w:r w:rsidDel="00126A7F">
          <w:delText>M</w:delText>
        </w:r>
      </w:del>
      <w:ins w:id="431" w:author="Ross Douglas" w:date="2023-01-29T14:34:00Z">
        <w:r w:rsidR="00126A7F">
          <w:t>m</w:t>
        </w:r>
      </w:ins>
      <w:r>
        <w:t xml:space="preserve">eeting if any two (2) </w:t>
      </w:r>
      <w:r w:rsidR="00126A7F">
        <w:t>Directors make a request with appropriate notice and state the purpose of the meeting</w:t>
      </w:r>
    </w:p>
    <w:p w14:paraId="31D73CA2" w14:textId="77777777" w:rsidR="00A718F0" w:rsidRDefault="00A36C4A">
      <w:pPr>
        <w:numPr>
          <w:ilvl w:val="0"/>
          <w:numId w:val="22"/>
        </w:numPr>
        <w:ind w:hanging="360"/>
      </w:pPr>
      <w:r>
        <w:t>Seven (7) days notice for Board meetings must be given to each Director. Board members may waive notice</w:t>
      </w:r>
    </w:p>
    <w:p w14:paraId="293DE49A" w14:textId="7B797C32" w:rsidR="00A718F0" w:rsidRDefault="00A36C4A">
      <w:pPr>
        <w:numPr>
          <w:ilvl w:val="0"/>
          <w:numId w:val="22"/>
        </w:numPr>
        <w:ind w:hanging="360"/>
      </w:pPr>
      <w:r>
        <w:t xml:space="preserve">A majority of Directors at any Board meeting shall constitute a quorum. If the attending </w:t>
      </w:r>
      <w:ins w:id="432" w:author="Ross Douglas" w:date="2023-01-29T14:31:00Z">
        <w:r w:rsidR="00126A7F">
          <w:t>D</w:t>
        </w:r>
      </w:ins>
      <w:del w:id="433" w:author="Ross Douglas" w:date="2023-01-29T14:31:00Z">
        <w:r w:rsidDel="00126A7F">
          <w:delText>d</w:delText>
        </w:r>
      </w:del>
      <w:r>
        <w:t xml:space="preserve">irectors consent, </w:t>
      </w:r>
      <w:bookmarkStart w:id="434" w:name="_Hlk125895062"/>
      <w:r>
        <w:t xml:space="preserve">a </w:t>
      </w:r>
      <w:ins w:id="435" w:author="Ross Douglas" w:date="2023-01-29T14:31:00Z">
        <w:r w:rsidR="00126A7F">
          <w:t>D</w:t>
        </w:r>
      </w:ins>
      <w:del w:id="436" w:author="Ross Douglas" w:date="2023-01-29T14:31:00Z">
        <w:r w:rsidDel="00126A7F">
          <w:delText>d</w:delText>
        </w:r>
      </w:del>
      <w:r>
        <w:t>irector may participate and be deemed present at a Board meeting by means of telephone or other communication facilities that permit all persons participating in the meeting to hear and/or see each other</w:t>
      </w:r>
      <w:bookmarkEnd w:id="434"/>
    </w:p>
    <w:p w14:paraId="4677A1F1" w14:textId="177C8576" w:rsidR="00A718F0" w:rsidRPr="00A367E5" w:rsidRDefault="00A36C4A">
      <w:pPr>
        <w:numPr>
          <w:ilvl w:val="0"/>
          <w:numId w:val="22"/>
        </w:numPr>
        <w:ind w:hanging="360"/>
      </w:pPr>
      <w:r>
        <w:t xml:space="preserve">If there is no quorum, the President adjourns the meeting to the same time, place, and day of the following month. </w:t>
      </w:r>
      <w:del w:id="437" w:author="Ross Douglas" w:date="2023-02-01T20:37:00Z">
        <w:r w:rsidDel="00F84E75">
          <w:delText>Five (5)</w:delText>
        </w:r>
      </w:del>
      <w:ins w:id="438" w:author="Ross Douglas" w:date="2023-02-01T20:37:00Z">
        <w:r w:rsidR="00F84E75">
          <w:t>Two (2)</w:t>
        </w:r>
      </w:ins>
      <w:r>
        <w:t xml:space="preserve"> Directors present at this later meeting shall constitute a quorum and the meeting shall proceed with or without a quorum</w:t>
      </w:r>
      <w:ins w:id="439" w:author="Douglas Hay" w:date="2023-02-28T13:27:00Z">
        <w:r w:rsidR="00F922F3">
          <w:t>.</w:t>
        </w:r>
        <w:del w:id="440" w:author="Ross Douglas" w:date="2023-04-05T19:20:00Z">
          <w:r w:rsidR="00F922F3" w:rsidDel="00F34710">
            <w:delText xml:space="preserve"> </w:delText>
          </w:r>
        </w:del>
      </w:ins>
      <w:ins w:id="441" w:author="Douglas Hay" w:date="2023-02-28T13:28:00Z">
        <w:del w:id="442" w:author="Ross Douglas" w:date="2023-04-05T19:20:00Z">
          <w:r w:rsidR="00F922F3" w:rsidRPr="00A367E5" w:rsidDel="00F34710">
            <w:delText xml:space="preserve">Could this mean if one </w:delText>
          </w:r>
        </w:del>
      </w:ins>
      <w:ins w:id="443" w:author="Douglas Hay" w:date="2023-02-28T13:29:00Z">
        <w:del w:id="444" w:author="Ross Douglas" w:date="2023-04-05T19:20:00Z">
          <w:r w:rsidR="00F922F3" w:rsidRPr="00A367E5" w:rsidDel="00F34710">
            <w:delText xml:space="preserve">Director </w:delText>
          </w:r>
        </w:del>
      </w:ins>
      <w:ins w:id="445" w:author="Douglas Hay" w:date="2023-02-28T13:28:00Z">
        <w:del w:id="446" w:author="Ross Douglas" w:date="2023-04-05T19:20:00Z">
          <w:r w:rsidR="00F922F3" w:rsidRPr="00A367E5" w:rsidDel="00F34710">
            <w:delText xml:space="preserve">showed up they could approve </w:delText>
          </w:r>
        </w:del>
      </w:ins>
      <w:ins w:id="447" w:author="Douglas Hay" w:date="2023-02-28T13:29:00Z">
        <w:del w:id="448" w:author="Ross Douglas" w:date="2023-04-05T19:20:00Z">
          <w:r w:rsidR="00F922F3" w:rsidRPr="00A367E5" w:rsidDel="00F34710">
            <w:delText>things?</w:delText>
          </w:r>
        </w:del>
      </w:ins>
    </w:p>
    <w:p w14:paraId="768C64A7" w14:textId="42BB0F57" w:rsidR="00A718F0" w:rsidRDefault="00A36C4A">
      <w:pPr>
        <w:numPr>
          <w:ilvl w:val="0"/>
          <w:numId w:val="22"/>
        </w:numPr>
        <w:spacing w:after="243"/>
        <w:ind w:hanging="360"/>
      </w:pPr>
      <w:r>
        <w:t xml:space="preserve">Each Director has one vote on each resolution presented at a duly constituted Board </w:t>
      </w:r>
      <w:ins w:id="449" w:author="Ross Douglas" w:date="2023-01-29T14:35:00Z">
        <w:r w:rsidR="00126A7F">
          <w:t>m</w:t>
        </w:r>
      </w:ins>
      <w:del w:id="450" w:author="Ross Douglas" w:date="2023-01-29T14:35:00Z">
        <w:r w:rsidDel="00126A7F">
          <w:delText>M</w:delText>
        </w:r>
      </w:del>
      <w:r>
        <w:t>eeting, except the Chair, who only votes in the case of a tie.</w:t>
      </w:r>
    </w:p>
    <w:p w14:paraId="02FE4D2A" w14:textId="08168B00" w:rsidR="00A718F0" w:rsidRDefault="00A36C4A">
      <w:pPr>
        <w:pStyle w:val="Heading1"/>
        <w:spacing w:after="200"/>
        <w:ind w:left="687" w:right="0" w:hanging="702"/>
      </w:pPr>
      <w:r>
        <w:t>7</w:t>
      </w:r>
      <w:r>
        <w:tab/>
        <w:t>Article VI</w:t>
      </w:r>
      <w:del w:id="451" w:author="Ross Douglas" w:date="2023-03-17T06:38:00Z">
        <w:r w:rsidDel="002C5A72">
          <w:delText>II</w:delText>
        </w:r>
      </w:del>
      <w:r>
        <w:t xml:space="preserve"> </w:t>
      </w:r>
      <w:del w:id="452" w:author="Ross Douglas" w:date="2023-02-01T20:39:00Z">
        <w:r w:rsidDel="00F84E75">
          <w:delText>-</w:delText>
        </w:r>
      </w:del>
      <w:ins w:id="453" w:author="Ross Douglas" w:date="2023-02-01T20:39:00Z">
        <w:r w:rsidR="00F84E75">
          <w:t>–</w:t>
        </w:r>
      </w:ins>
      <w:r>
        <w:t xml:space="preserve"> Proceedings at an Annual General Meeting or a Special General Meeting</w:t>
      </w:r>
    </w:p>
    <w:p w14:paraId="1A14E29F" w14:textId="5ECDF25C" w:rsidR="00213896" w:rsidRDefault="00A36C4A" w:rsidP="00B7395F">
      <w:pPr>
        <w:pStyle w:val="Heading2"/>
        <w:tabs>
          <w:tab w:val="center" w:pos="463"/>
          <w:tab w:val="center" w:pos="1569"/>
        </w:tabs>
        <w:ind w:left="0" w:firstLine="0"/>
        <w:rPr>
          <w:ins w:id="454" w:author="Ross Douglas" w:date="2023-01-29T14:49:00Z"/>
        </w:rPr>
      </w:pPr>
      <w:r>
        <w:rPr>
          <w:rFonts w:ascii="Calibri" w:eastAsia="Calibri" w:hAnsi="Calibri" w:cs="Calibri"/>
          <w:b w:val="0"/>
          <w:i w:val="0"/>
          <w:sz w:val="22"/>
        </w:rPr>
        <w:tab/>
      </w:r>
      <w:r>
        <w:t>7.1</w:t>
      </w:r>
      <w:ins w:id="455" w:author="Ross Douglas" w:date="2023-02-01T09:23:00Z">
        <w:r w:rsidR="008C2043">
          <w:tab/>
          <w:t xml:space="preserve">       </w:t>
        </w:r>
      </w:ins>
      <w:ins w:id="456" w:author="Ross Douglas" w:date="2023-01-29T14:03:00Z">
        <w:r w:rsidR="00B7395F">
          <w:t>Electronic Meetings</w:t>
        </w:r>
      </w:ins>
      <w:ins w:id="457" w:author="Ross Douglas" w:date="2023-01-29T14:49:00Z">
        <w:r w:rsidR="00213896">
          <w:t xml:space="preserve"> </w:t>
        </w:r>
      </w:ins>
    </w:p>
    <w:p w14:paraId="70E2E659" w14:textId="77BFF487" w:rsidR="00A718F0" w:rsidRPr="00A306D7" w:rsidDel="00B7395F" w:rsidRDefault="00213896">
      <w:pPr>
        <w:pStyle w:val="Heading2"/>
        <w:tabs>
          <w:tab w:val="center" w:pos="463"/>
          <w:tab w:val="center" w:pos="1569"/>
        </w:tabs>
        <w:ind w:left="426" w:firstLine="0"/>
        <w:rPr>
          <w:del w:id="458" w:author="Ross Douglas" w:date="2023-01-29T14:03:00Z"/>
          <w:sz w:val="24"/>
          <w:szCs w:val="24"/>
        </w:rPr>
      </w:pPr>
      <w:ins w:id="459" w:author="Ross Douglas" w:date="2023-01-29T14:49:00Z">
        <w:r w:rsidRPr="00A306D7">
          <w:rPr>
            <w:b w:val="0"/>
            <w:bCs/>
            <w:i w:val="0"/>
            <w:iCs/>
            <w:sz w:val="24"/>
            <w:szCs w:val="24"/>
          </w:rPr>
          <w:t>A</w:t>
        </w:r>
      </w:ins>
      <w:ins w:id="460" w:author="Ross Douglas" w:date="2023-01-29T14:30:00Z">
        <w:r w:rsidR="00F4303D" w:rsidRPr="00A306D7">
          <w:rPr>
            <w:b w:val="0"/>
            <w:bCs/>
            <w:i w:val="0"/>
            <w:iCs/>
            <w:sz w:val="24"/>
            <w:szCs w:val="24"/>
          </w:rPr>
          <w:t xml:space="preserve"> Member may participate and be deemed present at a</w:t>
        </w:r>
      </w:ins>
      <w:ins w:id="461" w:author="Ross Douglas" w:date="2023-01-29T14:31:00Z">
        <w:r w:rsidR="00F4303D" w:rsidRPr="00A306D7">
          <w:rPr>
            <w:b w:val="0"/>
            <w:bCs/>
            <w:i w:val="0"/>
            <w:iCs/>
            <w:sz w:val="24"/>
            <w:szCs w:val="24"/>
          </w:rPr>
          <w:t>n Annual or Special General M</w:t>
        </w:r>
      </w:ins>
      <w:ins w:id="462" w:author="Ross Douglas" w:date="2023-01-29T14:30:00Z">
        <w:r w:rsidR="00F4303D" w:rsidRPr="00A306D7">
          <w:rPr>
            <w:b w:val="0"/>
            <w:bCs/>
            <w:i w:val="0"/>
            <w:iCs/>
            <w:sz w:val="24"/>
            <w:szCs w:val="24"/>
          </w:rPr>
          <w:t>eeting by means of telephone or other communication facilities that permit all persons participating in the meeting to hear and/or see each other</w:t>
        </w:r>
      </w:ins>
    </w:p>
    <w:p w14:paraId="10B52D5E" w14:textId="26F1DB6E" w:rsidR="00B7395F" w:rsidRPr="00213896" w:rsidRDefault="00B7395F">
      <w:pPr>
        <w:ind w:left="426"/>
        <w:rPr>
          <w:ins w:id="463" w:author="Ross Douglas" w:date="2023-01-29T14:03:00Z"/>
          <w:lang w:eastAsia="en-US" w:bidi="ar-SA"/>
        </w:rPr>
        <w:pPrChange w:id="464" w:author="Ross Douglas" w:date="2023-04-05T19:21:00Z">
          <w:pPr/>
        </w:pPrChange>
      </w:pPr>
      <w:ins w:id="465" w:author="Ross Douglas" w:date="2023-01-29T14:03:00Z">
        <w:r>
          <w:rPr>
            <w:lang w:eastAsia="en-US" w:bidi="ar-SA"/>
          </w:rPr>
          <w:tab/>
        </w:r>
        <w:r>
          <w:rPr>
            <w:lang w:eastAsia="en-US" w:bidi="ar-SA"/>
          </w:rPr>
          <w:tab/>
        </w:r>
      </w:ins>
    </w:p>
    <w:p w14:paraId="4BABD6F9" w14:textId="7B300197" w:rsidR="00A718F0" w:rsidRDefault="00A36C4A" w:rsidP="00B7395F">
      <w:pPr>
        <w:pStyle w:val="Heading2"/>
        <w:tabs>
          <w:tab w:val="center" w:pos="463"/>
          <w:tab w:val="center" w:pos="1569"/>
        </w:tabs>
        <w:ind w:left="0" w:firstLine="0"/>
        <w:rPr>
          <w:ins w:id="466" w:author="Ross Douglas" w:date="2023-01-29T14:02:00Z"/>
        </w:rPr>
      </w:pPr>
      <w:del w:id="467" w:author="Ross Douglas" w:date="2023-01-29T14:03:00Z">
        <w:r w:rsidDel="00B7395F">
          <w:delText xml:space="preserve">A quorum shall consist of </w:delText>
        </w:r>
      </w:del>
      <w:del w:id="468" w:author="Ross Douglas" w:date="2023-01-29T14:01:00Z">
        <w:r w:rsidDel="00B7395F">
          <w:delText>25</w:delText>
        </w:r>
      </w:del>
      <w:del w:id="469" w:author="Ross Douglas" w:date="2023-01-29T14:03:00Z">
        <w:r w:rsidDel="00B7395F">
          <w:delText xml:space="preserve"> voting members.</w:delText>
        </w:r>
      </w:del>
    </w:p>
    <w:p w14:paraId="405A3D6E" w14:textId="5A4056CE" w:rsidR="00B7395F" w:rsidRDefault="00B7395F">
      <w:pPr>
        <w:pStyle w:val="Heading2"/>
        <w:tabs>
          <w:tab w:val="center" w:pos="463"/>
          <w:tab w:val="center" w:pos="1569"/>
        </w:tabs>
        <w:ind w:left="142" w:firstLine="0"/>
        <w:rPr>
          <w:ins w:id="470" w:author="Ross Douglas" w:date="2023-01-29T14:03:00Z"/>
        </w:rPr>
        <w:pPrChange w:id="471" w:author="Ross Douglas" w:date="2023-04-05T19:21:00Z">
          <w:pPr>
            <w:pStyle w:val="Heading2"/>
            <w:tabs>
              <w:tab w:val="center" w:pos="463"/>
              <w:tab w:val="center" w:pos="1569"/>
            </w:tabs>
            <w:ind w:left="0" w:firstLine="0"/>
          </w:pPr>
        </w:pPrChange>
      </w:pPr>
      <w:ins w:id="472" w:author="Ross Douglas" w:date="2023-01-29T14:02:00Z">
        <w:r>
          <w:t xml:space="preserve">7.2 </w:t>
        </w:r>
      </w:ins>
      <w:ins w:id="473" w:author="Ross Douglas" w:date="2023-01-29T14:03:00Z">
        <w:r>
          <w:tab/>
          <w:t>Quorum</w:t>
        </w:r>
      </w:ins>
    </w:p>
    <w:p w14:paraId="60F37821" w14:textId="40225D51" w:rsidR="00B7395F" w:rsidRDefault="00B7395F" w:rsidP="00B7395F">
      <w:pPr>
        <w:spacing w:after="288"/>
        <w:ind w:left="367"/>
        <w:rPr>
          <w:ins w:id="474" w:author="Ross Douglas" w:date="2023-01-29T14:03:00Z"/>
        </w:rPr>
      </w:pPr>
      <w:ins w:id="475" w:author="Ross Douglas" w:date="2023-01-29T14:03:00Z">
        <w:r>
          <w:t xml:space="preserve">A quorum shall consist of fifteen (15) </w:t>
        </w:r>
      </w:ins>
      <w:ins w:id="476" w:author="Ross Douglas" w:date="2023-01-29T14:49:00Z">
        <w:r w:rsidR="00213896">
          <w:t>V</w:t>
        </w:r>
      </w:ins>
      <w:ins w:id="477" w:author="Ross Douglas" w:date="2023-01-29T14:03:00Z">
        <w:r>
          <w:t xml:space="preserve">oting </w:t>
        </w:r>
      </w:ins>
      <w:ins w:id="478" w:author="Ross Douglas" w:date="2023-01-29T14:49:00Z">
        <w:r w:rsidR="00213896">
          <w:t>M</w:t>
        </w:r>
      </w:ins>
      <w:ins w:id="479" w:author="Ross Douglas" w:date="2023-01-29T14:03:00Z">
        <w:r>
          <w:t>embers.</w:t>
        </w:r>
      </w:ins>
    </w:p>
    <w:p w14:paraId="478ABE94" w14:textId="0317BA78" w:rsidR="00B7395F" w:rsidDel="00F34710" w:rsidRDefault="00B7395F">
      <w:pPr>
        <w:spacing w:after="288"/>
        <w:ind w:left="367"/>
        <w:rPr>
          <w:del w:id="480" w:author="Ross Douglas" w:date="2023-04-05T19:21:00Z"/>
        </w:rPr>
      </w:pPr>
    </w:p>
    <w:p w14:paraId="1A62FBEE" w14:textId="34D31669" w:rsidR="00A718F0" w:rsidRDefault="00A36C4A">
      <w:pPr>
        <w:pStyle w:val="Heading2"/>
        <w:tabs>
          <w:tab w:val="center" w:pos="463"/>
          <w:tab w:val="center" w:pos="4270"/>
        </w:tabs>
        <w:ind w:left="0" w:firstLine="0"/>
      </w:pPr>
      <w:r>
        <w:rPr>
          <w:rFonts w:ascii="Calibri" w:eastAsia="Calibri" w:hAnsi="Calibri" w:cs="Calibri"/>
          <w:b w:val="0"/>
          <w:i w:val="0"/>
          <w:sz w:val="22"/>
        </w:rPr>
        <w:lastRenderedPageBreak/>
        <w:tab/>
      </w:r>
      <w:r>
        <w:t>7.</w:t>
      </w:r>
      <w:ins w:id="481" w:author="Ross Douglas" w:date="2023-02-01T09:25:00Z">
        <w:r w:rsidR="007F4394">
          <w:t>3</w:t>
        </w:r>
      </w:ins>
      <w:del w:id="482" w:author="Ross Douglas" w:date="2023-02-01T09:25:00Z">
        <w:r w:rsidDel="007F4394">
          <w:delText>2</w:delText>
        </w:r>
      </w:del>
      <w:r>
        <w:tab/>
        <w:t>Failure to Reach a Quorum – Annual General Meeting</w:t>
      </w:r>
    </w:p>
    <w:p w14:paraId="62679B65" w14:textId="528E905D" w:rsidR="00A718F0" w:rsidRDefault="00A36C4A">
      <w:pPr>
        <w:spacing w:after="292"/>
        <w:ind w:left="367"/>
      </w:pPr>
      <w:r>
        <w:t xml:space="preserve">If a quorum is not present within one-half (1/2) hour after the set time of the scheduled meeting, the meeting will be adjourned and reconvened 30 minutes later with the </w:t>
      </w:r>
      <w:ins w:id="483" w:author="Ross Douglas" w:date="2023-01-29T14:04:00Z">
        <w:r w:rsidR="00B7395F">
          <w:t>M</w:t>
        </w:r>
      </w:ins>
      <w:del w:id="484" w:author="Ross Douglas" w:date="2023-01-29T14:04:00Z">
        <w:r w:rsidDel="00B7395F">
          <w:delText>m</w:delText>
        </w:r>
      </w:del>
      <w:r>
        <w:t>embers present constituting a quorum.</w:t>
      </w:r>
    </w:p>
    <w:p w14:paraId="3BC16BE6" w14:textId="30B8C59B" w:rsidR="00A718F0" w:rsidRDefault="00A36C4A">
      <w:pPr>
        <w:pStyle w:val="Heading2"/>
        <w:tabs>
          <w:tab w:val="center" w:pos="463"/>
          <w:tab w:val="center" w:pos="4259"/>
        </w:tabs>
        <w:ind w:left="0" w:firstLine="0"/>
      </w:pPr>
      <w:r>
        <w:rPr>
          <w:rFonts w:ascii="Calibri" w:eastAsia="Calibri" w:hAnsi="Calibri" w:cs="Calibri"/>
          <w:b w:val="0"/>
          <w:i w:val="0"/>
          <w:sz w:val="22"/>
        </w:rPr>
        <w:tab/>
      </w:r>
      <w:r>
        <w:t>7.</w:t>
      </w:r>
      <w:ins w:id="485" w:author="Ross Douglas" w:date="2023-02-01T09:25:00Z">
        <w:r w:rsidR="007F4394">
          <w:t>4</w:t>
        </w:r>
      </w:ins>
      <w:del w:id="486" w:author="Ross Douglas" w:date="2023-02-01T09:25:00Z">
        <w:r w:rsidDel="007F4394">
          <w:delText>3</w:delText>
        </w:r>
      </w:del>
      <w:r>
        <w:tab/>
        <w:t>Failure to Reach a Quorum – Special General Meeting</w:t>
      </w:r>
    </w:p>
    <w:p w14:paraId="06553A37" w14:textId="77777777" w:rsidR="00A718F0" w:rsidRDefault="00A36C4A">
      <w:pPr>
        <w:spacing w:after="292"/>
        <w:ind w:left="367"/>
      </w:pPr>
      <w:r>
        <w:t>If a quorum is not present within one-half (1/2) hour after the set time of the scheduled meeting, the meeting will be deferred to be rescheduled in twenty-one days. If a quorum is not present at the rescheduled time, the meeting will proceed with the Members in attendance constituting a quorum.</w:t>
      </w:r>
    </w:p>
    <w:p w14:paraId="0EA6F36D" w14:textId="275A8D14" w:rsidR="00A718F0" w:rsidRDefault="00A36C4A">
      <w:pPr>
        <w:pStyle w:val="Heading2"/>
        <w:tabs>
          <w:tab w:val="center" w:pos="463"/>
          <w:tab w:val="center" w:pos="2242"/>
        </w:tabs>
        <w:ind w:left="0" w:firstLine="0"/>
      </w:pPr>
      <w:r>
        <w:rPr>
          <w:rFonts w:ascii="Calibri" w:eastAsia="Calibri" w:hAnsi="Calibri" w:cs="Calibri"/>
          <w:b w:val="0"/>
          <w:i w:val="0"/>
          <w:sz w:val="22"/>
        </w:rPr>
        <w:tab/>
      </w:r>
      <w:r>
        <w:t>7.</w:t>
      </w:r>
      <w:ins w:id="487" w:author="Ross Douglas" w:date="2023-02-01T09:25:00Z">
        <w:r w:rsidR="007F4394">
          <w:t>5</w:t>
        </w:r>
      </w:ins>
      <w:del w:id="488" w:author="Ross Douglas" w:date="2023-02-01T09:25:00Z">
        <w:r w:rsidDel="007F4394">
          <w:delText>4</w:delText>
        </w:r>
      </w:del>
      <w:r>
        <w:tab/>
        <w:t>Meeting Procedures</w:t>
      </w:r>
    </w:p>
    <w:p w14:paraId="35D54CDA" w14:textId="77777777" w:rsidR="00A718F0" w:rsidRDefault="00A36C4A">
      <w:pPr>
        <w:spacing w:after="267"/>
        <w:ind w:left="367"/>
      </w:pPr>
      <w:r>
        <w:t>Robert’s Rules of Order shall be the final authority in the governing procedures at the meetings of the Association so long as they are not inconsistent with the provisions of the Societies Act or these By</w:t>
      </w:r>
      <w:del w:id="489" w:author="Ross Douglas" w:date="2023-01-29T14:04:00Z">
        <w:r w:rsidDel="00B7395F">
          <w:delText>-</w:delText>
        </w:r>
      </w:del>
      <w:r>
        <w:t>laws.</w:t>
      </w:r>
    </w:p>
    <w:p w14:paraId="52F22022" w14:textId="38EA217F" w:rsidR="00A718F0" w:rsidRDefault="00A36C4A">
      <w:pPr>
        <w:pStyle w:val="Heading2"/>
        <w:tabs>
          <w:tab w:val="center" w:pos="463"/>
          <w:tab w:val="center" w:pos="2076"/>
        </w:tabs>
        <w:ind w:left="0" w:firstLine="0"/>
      </w:pPr>
      <w:r>
        <w:rPr>
          <w:rFonts w:ascii="Calibri" w:eastAsia="Calibri" w:hAnsi="Calibri" w:cs="Calibri"/>
          <w:b w:val="0"/>
          <w:i w:val="0"/>
          <w:sz w:val="22"/>
        </w:rPr>
        <w:tab/>
      </w:r>
      <w:r>
        <w:t>7.</w:t>
      </w:r>
      <w:ins w:id="490" w:author="Ross Douglas" w:date="2023-02-01T09:25:00Z">
        <w:r w:rsidR="007F4394">
          <w:t>6</w:t>
        </w:r>
      </w:ins>
      <w:del w:id="491" w:author="Ross Douglas" w:date="2023-02-01T09:25:00Z">
        <w:r w:rsidDel="007F4394">
          <w:delText>5</w:delText>
        </w:r>
      </w:del>
      <w:r>
        <w:tab/>
        <w:t>Presiding Officer</w:t>
      </w:r>
    </w:p>
    <w:p w14:paraId="2DC7A97F" w14:textId="3E8B93E2" w:rsidR="00A718F0" w:rsidRDefault="00B7395F">
      <w:pPr>
        <w:spacing w:after="110"/>
        <w:ind w:left="367"/>
      </w:pPr>
      <w:ins w:id="492" w:author="Ross Douglas" w:date="2023-01-29T14:04:00Z">
        <w:r>
          <w:t xml:space="preserve">The Chair of the Association </w:t>
        </w:r>
      </w:ins>
      <w:ins w:id="493" w:author="Ross Douglas" w:date="2023-01-29T14:05:00Z">
        <w:r>
          <w:t>shall</w:t>
        </w:r>
      </w:ins>
      <w:del w:id="494" w:author="Ross Douglas" w:date="2023-01-29T14:05:00Z">
        <w:r w:rsidR="00A36C4A" w:rsidDel="00B7395F">
          <w:delText>An independent chair is to be appointed by resolution of the Board of Directors, to</w:delText>
        </w:r>
      </w:del>
      <w:r w:rsidR="00A36C4A">
        <w:t xml:space="preserve"> chair any General Meeting of the Association.</w:t>
      </w:r>
    </w:p>
    <w:p w14:paraId="32881CFE" w14:textId="77777777" w:rsidR="00126A7F" w:rsidRDefault="00A36C4A">
      <w:pPr>
        <w:spacing w:after="292"/>
        <w:ind w:left="367"/>
        <w:rPr>
          <w:ins w:id="495" w:author="Ross Douglas" w:date="2023-01-29T14:35:00Z"/>
        </w:rPr>
      </w:pPr>
      <w:r>
        <w:t xml:space="preserve">If the </w:t>
      </w:r>
      <w:del w:id="496" w:author="Ross Douglas" w:date="2023-01-29T14:05:00Z">
        <w:r w:rsidDel="00B7395F">
          <w:delText>appointed c</w:delText>
        </w:r>
      </w:del>
      <w:ins w:id="497" w:author="Ross Douglas" w:date="2023-01-29T14:05:00Z">
        <w:r w:rsidR="00B7395F">
          <w:t>C</w:t>
        </w:r>
      </w:ins>
      <w:r>
        <w:t xml:space="preserve">hair is not present within one-half (1/2) hour after the set time for the General Meeting, the </w:t>
      </w:r>
      <w:ins w:id="498" w:author="Ross Douglas" w:date="2023-01-29T14:05:00Z">
        <w:r w:rsidR="00B7395F">
          <w:t>Vice C</w:t>
        </w:r>
      </w:ins>
      <w:ins w:id="499" w:author="Ross Douglas" w:date="2023-01-29T14:06:00Z">
        <w:r w:rsidR="00B7395F">
          <w:t>hair shall chair the Meeting.</w:t>
        </w:r>
      </w:ins>
    </w:p>
    <w:p w14:paraId="5FBE2B40" w14:textId="624ADFD9" w:rsidR="00A718F0" w:rsidRDefault="00B7395F">
      <w:pPr>
        <w:spacing w:after="292"/>
        <w:ind w:left="367"/>
      </w:pPr>
      <w:ins w:id="500" w:author="Ross Douglas" w:date="2023-01-29T14:06:00Z">
        <w:r>
          <w:t xml:space="preserve">If the Vice Chair is also not present within one-half (1/2) hour after the set time for the General </w:t>
        </w:r>
      </w:ins>
      <w:ins w:id="501" w:author="Ross Douglas" w:date="2023-01-29T14:07:00Z">
        <w:r>
          <w:t xml:space="preserve">Meeting the </w:t>
        </w:r>
      </w:ins>
      <w:r w:rsidR="00A36C4A">
        <w:t xml:space="preserve">Members present shall appoint a </w:t>
      </w:r>
      <w:ins w:id="502" w:author="Ross Douglas" w:date="2023-01-29T14:51:00Z">
        <w:r w:rsidR="00213896">
          <w:t>c</w:t>
        </w:r>
      </w:ins>
      <w:del w:id="503" w:author="Ross Douglas" w:date="2023-01-29T14:51:00Z">
        <w:r w:rsidR="00A36C4A" w:rsidDel="00213896">
          <w:delText>C</w:delText>
        </w:r>
      </w:del>
      <w:r w:rsidR="00A36C4A">
        <w:t>hair.</w:t>
      </w:r>
    </w:p>
    <w:p w14:paraId="1D8E2658" w14:textId="30866907" w:rsidR="00A718F0" w:rsidRDefault="00A36C4A">
      <w:pPr>
        <w:pStyle w:val="Heading2"/>
        <w:tabs>
          <w:tab w:val="center" w:pos="463"/>
          <w:tab w:val="center" w:pos="1849"/>
        </w:tabs>
        <w:ind w:left="0" w:firstLine="0"/>
      </w:pPr>
      <w:r>
        <w:rPr>
          <w:rFonts w:ascii="Calibri" w:eastAsia="Calibri" w:hAnsi="Calibri" w:cs="Calibri"/>
          <w:b w:val="0"/>
          <w:i w:val="0"/>
          <w:sz w:val="22"/>
        </w:rPr>
        <w:tab/>
      </w:r>
      <w:r>
        <w:t>7.</w:t>
      </w:r>
      <w:ins w:id="504" w:author="Ross Douglas" w:date="2023-02-01T09:26:00Z">
        <w:r w:rsidR="007F4394">
          <w:t>7</w:t>
        </w:r>
      </w:ins>
      <w:del w:id="505" w:author="Ross Douglas" w:date="2023-02-01T09:26:00Z">
        <w:r w:rsidDel="007F4394">
          <w:delText>6</w:delText>
        </w:r>
      </w:del>
      <w:r>
        <w:tab/>
        <w:t>Adjournment</w:t>
      </w:r>
    </w:p>
    <w:p w14:paraId="7161CD9D" w14:textId="77777777" w:rsidR="00A718F0" w:rsidRDefault="00A36C4A">
      <w:pPr>
        <w:spacing w:after="292"/>
        <w:ind w:left="367"/>
      </w:pPr>
      <w:r>
        <w:t>The chair may adjourn any General Meeting with the consent of the Members at the meeting. The adjourned General Meeting conducts only the unfinished business from the initial meeting.</w:t>
      </w:r>
    </w:p>
    <w:p w14:paraId="501A0375" w14:textId="42F71782" w:rsidR="00A718F0" w:rsidRDefault="00A36C4A">
      <w:pPr>
        <w:pStyle w:val="Heading2"/>
        <w:tabs>
          <w:tab w:val="center" w:pos="463"/>
          <w:tab w:val="center" w:pos="1453"/>
        </w:tabs>
        <w:ind w:left="0" w:firstLine="0"/>
      </w:pPr>
      <w:r>
        <w:rPr>
          <w:rFonts w:ascii="Calibri" w:eastAsia="Calibri" w:hAnsi="Calibri" w:cs="Calibri"/>
          <w:b w:val="0"/>
          <w:i w:val="0"/>
          <w:sz w:val="22"/>
        </w:rPr>
        <w:tab/>
      </w:r>
      <w:r>
        <w:t>7.</w:t>
      </w:r>
      <w:ins w:id="506" w:author="Ross Douglas" w:date="2023-02-01T09:26:00Z">
        <w:r w:rsidR="007F4394">
          <w:t>8</w:t>
        </w:r>
      </w:ins>
      <w:del w:id="507" w:author="Ross Douglas" w:date="2023-02-01T09:26:00Z">
        <w:r w:rsidDel="007F4394">
          <w:delText>7</w:delText>
        </w:r>
      </w:del>
      <w:r>
        <w:tab/>
        <w:t>Voting</w:t>
      </w:r>
    </w:p>
    <w:p w14:paraId="1103906D" w14:textId="0D6F9A2E" w:rsidR="00A718F0" w:rsidRDefault="00A36C4A">
      <w:pPr>
        <w:numPr>
          <w:ilvl w:val="0"/>
          <w:numId w:val="23"/>
        </w:numPr>
        <w:ind w:hanging="360"/>
      </w:pPr>
      <w:r>
        <w:t>A show of hands decides every vote at every General Meeting</w:t>
      </w:r>
      <w:ins w:id="508" w:author="Ross Douglas" w:date="2023-01-29T14:08:00Z">
        <w:r w:rsidR="00B7395F">
          <w:t>.</w:t>
        </w:r>
      </w:ins>
    </w:p>
    <w:p w14:paraId="50C84ECF" w14:textId="4FDAD457" w:rsidR="00A718F0" w:rsidRDefault="00A36C4A">
      <w:pPr>
        <w:numPr>
          <w:ilvl w:val="0"/>
          <w:numId w:val="23"/>
        </w:numPr>
        <w:ind w:hanging="360"/>
      </w:pPr>
      <w:r>
        <w:t>A secret ballot shall be used for suspensions, terminations, contested elections and any other resolutions as the Members decide</w:t>
      </w:r>
    </w:p>
    <w:p w14:paraId="2F84314B" w14:textId="40D7F136" w:rsidR="00A718F0" w:rsidRDefault="00A36C4A">
      <w:pPr>
        <w:numPr>
          <w:ilvl w:val="0"/>
          <w:numId w:val="23"/>
        </w:numPr>
        <w:ind w:hanging="360"/>
      </w:pPr>
      <w:r>
        <w:t xml:space="preserve">The </w:t>
      </w:r>
      <w:r w:rsidR="00A367E5">
        <w:t>c</w:t>
      </w:r>
      <w:r>
        <w:t>hair, if eligible to vote, votes only in the case of a tie vote</w:t>
      </w:r>
    </w:p>
    <w:p w14:paraId="7D63D8C4" w14:textId="338D34B6" w:rsidR="00A718F0" w:rsidRDefault="00A36C4A">
      <w:pPr>
        <w:numPr>
          <w:ilvl w:val="0"/>
          <w:numId w:val="23"/>
        </w:numPr>
        <w:ind w:hanging="360"/>
      </w:pPr>
      <w:r>
        <w:t xml:space="preserve">A Voting Member may </w:t>
      </w:r>
      <w:del w:id="509" w:author="Ross Douglas" w:date="2023-01-29T14:07:00Z">
        <w:r w:rsidDel="00B7395F">
          <w:delText>not</w:delText>
        </w:r>
      </w:del>
      <w:del w:id="510" w:author="Ross Douglas" w:date="2023-04-05T19:22:00Z">
        <w:r w:rsidDel="00F34710">
          <w:delText xml:space="preserve"> </w:delText>
        </w:r>
      </w:del>
      <w:r>
        <w:t>vote by proxy</w:t>
      </w:r>
    </w:p>
    <w:p w14:paraId="7A7FE530" w14:textId="174F7636" w:rsidR="00A718F0" w:rsidRDefault="00A36C4A">
      <w:pPr>
        <w:numPr>
          <w:ilvl w:val="0"/>
          <w:numId w:val="23"/>
        </w:numPr>
        <w:ind w:hanging="360"/>
      </w:pPr>
      <w:r>
        <w:t>A simple majority of the Voting Members decides each issue and resolution, unless otherwise stated in these By</w:t>
      </w:r>
      <w:del w:id="511" w:author="Ross Douglas" w:date="2023-01-29T14:07:00Z">
        <w:r w:rsidDel="00B7395F">
          <w:delText>-</w:delText>
        </w:r>
      </w:del>
      <w:r>
        <w:t>laws</w:t>
      </w:r>
    </w:p>
    <w:p w14:paraId="17886ABC" w14:textId="77777777" w:rsidR="00A718F0" w:rsidRDefault="00A36C4A">
      <w:pPr>
        <w:numPr>
          <w:ilvl w:val="0"/>
          <w:numId w:val="23"/>
        </w:numPr>
        <w:spacing w:after="171"/>
        <w:ind w:hanging="360"/>
      </w:pPr>
      <w:r>
        <w:t>The chair declares a resolution as carried or lost. This statement is final and does not have to include the number of votes for and against the resolution in the Minutes.</w:t>
      </w:r>
    </w:p>
    <w:p w14:paraId="6773715B" w14:textId="2A00E3F7" w:rsidR="00A718F0" w:rsidRDefault="00A36C4A">
      <w:pPr>
        <w:pStyle w:val="Heading2"/>
        <w:tabs>
          <w:tab w:val="center" w:pos="463"/>
          <w:tab w:val="center" w:pos="3027"/>
        </w:tabs>
        <w:ind w:left="0" w:firstLine="0"/>
      </w:pPr>
      <w:r>
        <w:rPr>
          <w:rFonts w:ascii="Calibri" w:eastAsia="Calibri" w:hAnsi="Calibri" w:cs="Calibri"/>
          <w:b w:val="0"/>
          <w:i w:val="0"/>
          <w:sz w:val="22"/>
        </w:rPr>
        <w:tab/>
      </w:r>
      <w:r>
        <w:t>7.</w:t>
      </w:r>
      <w:ins w:id="512" w:author="Ross Douglas" w:date="2023-02-01T09:26:00Z">
        <w:r w:rsidR="007F4394">
          <w:t>9</w:t>
        </w:r>
      </w:ins>
      <w:del w:id="513" w:author="Ross Douglas" w:date="2023-02-01T09:26:00Z">
        <w:r w:rsidDel="007F4394">
          <w:delText>8</w:delText>
        </w:r>
      </w:del>
      <w:r>
        <w:tab/>
        <w:t>Failure to Give Notice of Meeting</w:t>
      </w:r>
    </w:p>
    <w:p w14:paraId="0F5F87BA" w14:textId="5C9A574C" w:rsidR="00B7395F" w:rsidRDefault="00A36C4A">
      <w:pPr>
        <w:spacing w:line="342" w:lineRule="auto"/>
        <w:ind w:left="367" w:right="1718" w:firstLine="59"/>
        <w:rPr>
          <w:ins w:id="514" w:author="Ross Douglas" w:date="2023-01-29T14:09:00Z"/>
        </w:rPr>
        <w:pPrChange w:id="515" w:author="Ross Douglas" w:date="2023-04-05T19:22:00Z">
          <w:pPr>
            <w:spacing w:line="342" w:lineRule="auto"/>
            <w:ind w:left="367" w:right="1718" w:firstLine="200"/>
          </w:pPr>
        </w:pPrChange>
      </w:pPr>
      <w:r>
        <w:t>Any action taken at a General Meeting cannot be deemed to be invalid due to:</w:t>
      </w:r>
    </w:p>
    <w:p w14:paraId="52D09FB3" w14:textId="10F694BB" w:rsidR="00A718F0" w:rsidRDefault="00A36C4A">
      <w:pPr>
        <w:pStyle w:val="ListParagraph"/>
        <w:spacing w:line="240" w:lineRule="auto"/>
        <w:ind w:left="993" w:right="2050" w:hanging="709"/>
        <w:pPrChange w:id="516" w:author="Ross Douglas" w:date="2023-04-07T08:24:00Z">
          <w:pPr>
            <w:pStyle w:val="ListParagraph"/>
            <w:spacing w:line="342" w:lineRule="auto"/>
            <w:ind w:left="993" w:right="2050" w:hanging="709"/>
          </w:pPr>
        </w:pPrChange>
      </w:pPr>
      <w:r>
        <w:t xml:space="preserve"> a)</w:t>
      </w:r>
      <w:r>
        <w:tab/>
        <w:t>accidental omission to give notice to any Member</w:t>
      </w:r>
    </w:p>
    <w:p w14:paraId="288B8898" w14:textId="77777777" w:rsidR="00A718F0" w:rsidRDefault="00A36C4A" w:rsidP="00155625">
      <w:pPr>
        <w:numPr>
          <w:ilvl w:val="0"/>
          <w:numId w:val="24"/>
        </w:numPr>
        <w:ind w:left="993" w:hanging="626"/>
      </w:pPr>
      <w:r>
        <w:t>any Member not receiving notice, or</w:t>
      </w:r>
    </w:p>
    <w:p w14:paraId="0C03FEA5" w14:textId="77777777" w:rsidR="00A718F0" w:rsidRDefault="00A36C4A" w:rsidP="00155625">
      <w:pPr>
        <w:numPr>
          <w:ilvl w:val="0"/>
          <w:numId w:val="24"/>
        </w:numPr>
        <w:spacing w:after="249"/>
        <w:ind w:left="993" w:hanging="626"/>
      </w:pPr>
      <w:r>
        <w:t>any error in any notice that does not affect the meaning.</w:t>
      </w:r>
    </w:p>
    <w:p w14:paraId="104CC81A" w14:textId="3B5E0835" w:rsidR="00A718F0" w:rsidRDefault="00A36C4A">
      <w:pPr>
        <w:pStyle w:val="Heading1"/>
        <w:tabs>
          <w:tab w:val="center" w:pos="3517"/>
        </w:tabs>
        <w:spacing w:after="204"/>
        <w:ind w:left="-15" w:right="0" w:firstLine="0"/>
      </w:pPr>
      <w:r>
        <w:lastRenderedPageBreak/>
        <w:t>8</w:t>
      </w:r>
      <w:r>
        <w:tab/>
        <w:t xml:space="preserve">Article </w:t>
      </w:r>
      <w:ins w:id="517" w:author="Ross Douglas" w:date="2023-03-17T06:39:00Z">
        <w:r w:rsidR="002C5A72">
          <w:t>V</w:t>
        </w:r>
      </w:ins>
      <w:ins w:id="518" w:author="Ross Douglas" w:date="2023-04-05T19:33:00Z">
        <w:r w:rsidR="004257D0">
          <w:t>I</w:t>
        </w:r>
      </w:ins>
      <w:r>
        <w:t>I</w:t>
      </w:r>
      <w:del w:id="519" w:author="Ross Douglas" w:date="2023-03-17T06:39:00Z">
        <w:r w:rsidDel="002C5A72">
          <w:delText>X</w:delText>
        </w:r>
      </w:del>
      <w:r>
        <w:t xml:space="preserve"> </w:t>
      </w:r>
      <w:del w:id="520" w:author="Ross Douglas" w:date="2023-02-01T20:39:00Z">
        <w:r w:rsidDel="00F84E75">
          <w:delText>-</w:delText>
        </w:r>
      </w:del>
      <w:ins w:id="521" w:author="Ross Douglas" w:date="2023-02-01T20:39:00Z">
        <w:r w:rsidR="00F84E75">
          <w:t>–</w:t>
        </w:r>
      </w:ins>
      <w:r>
        <w:t xml:space="preserve"> The Govern</w:t>
      </w:r>
      <w:ins w:id="522" w:author="Ross Douglas" w:date="2023-04-05T19:38:00Z">
        <w:r w:rsidR="003F536A">
          <w:t>ance</w:t>
        </w:r>
      </w:ins>
      <w:del w:id="523" w:author="Ross Douglas" w:date="2023-04-05T19:38:00Z">
        <w:r w:rsidDel="003F536A">
          <w:delText>ment</w:delText>
        </w:r>
      </w:del>
      <w:r>
        <w:t xml:space="preserve"> of the Association</w:t>
      </w:r>
    </w:p>
    <w:p w14:paraId="6CA53DD9" w14:textId="77777777" w:rsidR="00A718F0" w:rsidRDefault="00A36C4A">
      <w:pPr>
        <w:pStyle w:val="Heading2"/>
        <w:tabs>
          <w:tab w:val="center" w:pos="463"/>
          <w:tab w:val="center" w:pos="3892"/>
        </w:tabs>
        <w:ind w:left="0" w:firstLine="0"/>
      </w:pPr>
      <w:r>
        <w:rPr>
          <w:rFonts w:ascii="Calibri" w:eastAsia="Calibri" w:hAnsi="Calibri" w:cs="Calibri"/>
          <w:b w:val="0"/>
          <w:i w:val="0"/>
          <w:sz w:val="22"/>
        </w:rPr>
        <w:tab/>
      </w:r>
      <w:r>
        <w:t>8.1</w:t>
      </w:r>
      <w:r>
        <w:tab/>
        <w:t>Governance and Management of the Association</w:t>
      </w:r>
    </w:p>
    <w:p w14:paraId="1A4294B6" w14:textId="77777777" w:rsidR="00A718F0" w:rsidRDefault="00A36C4A">
      <w:pPr>
        <w:spacing w:after="292"/>
        <w:ind w:left="367"/>
      </w:pPr>
      <w:r>
        <w:t>The Board of Directors governs and manages the affairs of the Association. The Board may hire such employees or agents as it deems necessary to carry out management functions and other duties under the direction and supervision of the Board.</w:t>
      </w:r>
    </w:p>
    <w:p w14:paraId="074FCCBB" w14:textId="77777777" w:rsidR="00A718F0" w:rsidRDefault="00A36C4A">
      <w:pPr>
        <w:pStyle w:val="Heading2"/>
        <w:tabs>
          <w:tab w:val="center" w:pos="463"/>
          <w:tab w:val="center" w:pos="1982"/>
        </w:tabs>
        <w:ind w:left="0" w:firstLine="0"/>
      </w:pPr>
      <w:r>
        <w:rPr>
          <w:rFonts w:ascii="Calibri" w:eastAsia="Calibri" w:hAnsi="Calibri" w:cs="Calibri"/>
          <w:b w:val="0"/>
          <w:i w:val="0"/>
          <w:sz w:val="22"/>
        </w:rPr>
        <w:tab/>
      </w:r>
      <w:r>
        <w:t>8.2</w:t>
      </w:r>
      <w:r>
        <w:tab/>
        <w:t>Responsibilities</w:t>
      </w:r>
    </w:p>
    <w:p w14:paraId="1B6DE7C5" w14:textId="5700FFF3" w:rsidR="00A718F0" w:rsidRDefault="00A36C4A">
      <w:pPr>
        <w:spacing w:after="106"/>
        <w:ind w:left="367"/>
      </w:pPr>
      <w:r>
        <w:t xml:space="preserve">Every Director in exercising </w:t>
      </w:r>
      <w:ins w:id="524" w:author="Ross Douglas" w:date="2023-02-01T09:24:00Z">
        <w:r w:rsidR="008C2043">
          <w:t>their</w:t>
        </w:r>
      </w:ins>
      <w:del w:id="525" w:author="Ross Douglas" w:date="2023-02-01T09:24:00Z">
        <w:r w:rsidDel="008C2043">
          <w:delText>his/her</w:delText>
        </w:r>
      </w:del>
      <w:r>
        <w:t xml:space="preserve"> powers and duties shall:</w:t>
      </w:r>
    </w:p>
    <w:p w14:paraId="62612F21" w14:textId="77777777" w:rsidR="00A718F0" w:rsidRDefault="00A36C4A">
      <w:pPr>
        <w:numPr>
          <w:ilvl w:val="0"/>
          <w:numId w:val="25"/>
        </w:numPr>
      </w:pPr>
      <w:r>
        <w:t>act honestly and in good faith with a view to the best interests of the Association, and</w:t>
      </w:r>
    </w:p>
    <w:p w14:paraId="4559F887" w14:textId="77777777" w:rsidR="00A718F0" w:rsidRDefault="00A36C4A">
      <w:pPr>
        <w:numPr>
          <w:ilvl w:val="0"/>
          <w:numId w:val="25"/>
        </w:numPr>
      </w:pPr>
      <w:r>
        <w:t>exercise the care, diligence, and skill that a reasonable, careful person would exercise in similar circumstances.</w:t>
      </w:r>
    </w:p>
    <w:p w14:paraId="27A03055" w14:textId="77777777" w:rsidR="00A718F0" w:rsidRDefault="00A36C4A" w:rsidP="00126A7F">
      <w:pPr>
        <w:pStyle w:val="Heading2"/>
        <w:tabs>
          <w:tab w:val="center" w:pos="463"/>
          <w:tab w:val="center" w:pos="3641"/>
        </w:tabs>
        <w:spacing w:before="240"/>
        <w:ind w:left="0" w:firstLine="0"/>
      </w:pPr>
      <w:r>
        <w:rPr>
          <w:rFonts w:ascii="Calibri" w:eastAsia="Calibri" w:hAnsi="Calibri" w:cs="Calibri"/>
          <w:b w:val="0"/>
          <w:i w:val="0"/>
          <w:sz w:val="22"/>
        </w:rPr>
        <w:tab/>
      </w:r>
      <w:r>
        <w:t>8.3</w:t>
      </w:r>
      <w:r>
        <w:tab/>
        <w:t>Powers and Duties of the Board of Directors</w:t>
      </w:r>
    </w:p>
    <w:p w14:paraId="476AE5D3" w14:textId="74584A6D" w:rsidR="00A718F0" w:rsidRDefault="00A36C4A">
      <w:pPr>
        <w:spacing w:line="240" w:lineRule="auto"/>
        <w:ind w:left="367" w:right="1995"/>
        <w:pPrChange w:id="526" w:author="Ross Douglas" w:date="2023-04-07T08:24:00Z">
          <w:pPr>
            <w:spacing w:line="342" w:lineRule="auto"/>
            <w:ind w:left="367" w:right="1995"/>
          </w:pPr>
        </w:pPrChange>
      </w:pPr>
      <w:r>
        <w:t>The powers and duties of the Board of Directors include but are not limited to: a)</w:t>
      </w:r>
      <w:ins w:id="527" w:author="Ross Douglas" w:date="2023-04-05T19:22:00Z">
        <w:r w:rsidR="00F34710">
          <w:tab/>
        </w:r>
      </w:ins>
      <w:del w:id="528" w:author="Ross Douglas" w:date="2023-04-05T19:22:00Z">
        <w:r w:rsidDel="00F34710">
          <w:delText xml:space="preserve"> </w:delText>
        </w:r>
      </w:del>
      <w:r>
        <w:t>promoting the objectives of the Association</w:t>
      </w:r>
    </w:p>
    <w:p w14:paraId="6AFFAB4A" w14:textId="77777777" w:rsidR="00A718F0" w:rsidRDefault="00A36C4A">
      <w:pPr>
        <w:numPr>
          <w:ilvl w:val="0"/>
          <w:numId w:val="26"/>
        </w:numPr>
        <w:ind w:hanging="360"/>
      </w:pPr>
      <w:r>
        <w:t>promoting membership in the Association</w:t>
      </w:r>
    </w:p>
    <w:p w14:paraId="6D5B1557" w14:textId="77777777" w:rsidR="00A718F0" w:rsidRDefault="00A36C4A">
      <w:pPr>
        <w:numPr>
          <w:ilvl w:val="0"/>
          <w:numId w:val="26"/>
        </w:numPr>
        <w:ind w:hanging="360"/>
      </w:pPr>
      <w:r>
        <w:t>making policies, rules and regulations for operating the Association</w:t>
      </w:r>
    </w:p>
    <w:p w14:paraId="5A4E9454" w14:textId="7C08D472" w:rsidR="00A718F0" w:rsidRDefault="00A36C4A">
      <w:pPr>
        <w:numPr>
          <w:ilvl w:val="0"/>
          <w:numId w:val="26"/>
        </w:numPr>
        <w:ind w:hanging="360"/>
      </w:pPr>
      <w:r>
        <w:t>provid</w:t>
      </w:r>
      <w:ins w:id="529" w:author="Ross Douglas" w:date="2023-01-29T14:11:00Z">
        <w:r w:rsidR="00B10C94">
          <w:t>ing</w:t>
        </w:r>
      </w:ins>
      <w:del w:id="530" w:author="Ross Douglas" w:date="2023-01-29T14:11:00Z">
        <w:r w:rsidDel="00B10C94">
          <w:delText>e</w:delText>
        </w:r>
      </w:del>
      <w:r>
        <w:t xml:space="preserve"> notice of ability to attend all meetings</w:t>
      </w:r>
    </w:p>
    <w:p w14:paraId="139D3FBF" w14:textId="77777777" w:rsidR="00A718F0" w:rsidRDefault="00A36C4A">
      <w:pPr>
        <w:numPr>
          <w:ilvl w:val="0"/>
          <w:numId w:val="26"/>
        </w:numPr>
        <w:ind w:hanging="360"/>
      </w:pPr>
      <w:r>
        <w:t>making policies for managing and operating the Association</w:t>
      </w:r>
    </w:p>
    <w:p w14:paraId="12A34513" w14:textId="53A85F8C" w:rsidR="00A718F0" w:rsidRDefault="00A36C4A">
      <w:pPr>
        <w:numPr>
          <w:ilvl w:val="0"/>
          <w:numId w:val="26"/>
        </w:numPr>
        <w:ind w:hanging="360"/>
      </w:pPr>
      <w:r>
        <w:t>appoint</w:t>
      </w:r>
      <w:ins w:id="531" w:author="Ross Douglas" w:date="2023-01-29T14:11:00Z">
        <w:r w:rsidR="00B10C94">
          <w:t>ing</w:t>
        </w:r>
      </w:ins>
      <w:r>
        <w:t xml:space="preserve"> advisory, standing and/or special committees to make recommendations on specific matters to the Board e.g. festivals, development plans, etc.</w:t>
      </w:r>
    </w:p>
    <w:p w14:paraId="1C9DB6B5" w14:textId="77777777" w:rsidR="00A718F0" w:rsidRDefault="00A36C4A">
      <w:pPr>
        <w:numPr>
          <w:ilvl w:val="0"/>
          <w:numId w:val="26"/>
        </w:numPr>
        <w:ind w:hanging="360"/>
      </w:pPr>
      <w:r>
        <w:t>approving an annual budget for the Association</w:t>
      </w:r>
    </w:p>
    <w:p w14:paraId="6976F832" w14:textId="77777777" w:rsidR="00A718F0" w:rsidRDefault="00A36C4A">
      <w:pPr>
        <w:numPr>
          <w:ilvl w:val="0"/>
          <w:numId w:val="26"/>
        </w:numPr>
        <w:ind w:hanging="360"/>
      </w:pPr>
      <w:r>
        <w:t>maintaining all accounts and financial records of the Association</w:t>
      </w:r>
    </w:p>
    <w:p w14:paraId="141C8A15" w14:textId="77777777" w:rsidR="00A718F0" w:rsidRDefault="00A36C4A">
      <w:pPr>
        <w:numPr>
          <w:ilvl w:val="0"/>
          <w:numId w:val="26"/>
        </w:numPr>
        <w:ind w:hanging="360"/>
      </w:pPr>
      <w:r>
        <w:t>paying all expenses for operating and managing the Association</w:t>
      </w:r>
    </w:p>
    <w:p w14:paraId="25E9FB08" w14:textId="21295463" w:rsidR="00A718F0" w:rsidRDefault="00A36C4A">
      <w:pPr>
        <w:numPr>
          <w:ilvl w:val="0"/>
          <w:numId w:val="26"/>
        </w:numPr>
        <w:ind w:hanging="360"/>
      </w:pPr>
      <w:del w:id="532" w:author="Ross Douglas" w:date="2023-01-29T14:11:00Z">
        <w:r w:rsidDel="00B10C94">
          <w:delText xml:space="preserve">may </w:delText>
        </w:r>
      </w:del>
      <w:r>
        <w:t>appoint</w:t>
      </w:r>
      <w:ins w:id="533" w:author="Ross Douglas" w:date="2023-01-29T14:11:00Z">
        <w:r w:rsidR="00B10C94">
          <w:t>ing</w:t>
        </w:r>
      </w:ins>
      <w:r>
        <w:t xml:space="preserve"> a </w:t>
      </w:r>
      <w:ins w:id="534" w:author="Ross Douglas" w:date="2023-01-29T14:53:00Z">
        <w:r w:rsidR="00DD72BA">
          <w:t>M</w:t>
        </w:r>
      </w:ins>
      <w:del w:id="535" w:author="Ross Douglas" w:date="2023-01-29T14:53:00Z">
        <w:r w:rsidDel="00DD72BA">
          <w:delText>m</w:delText>
        </w:r>
      </w:del>
      <w:r>
        <w:t>ember to fill a board vacancy for the remainder of the term</w:t>
      </w:r>
    </w:p>
    <w:p w14:paraId="1C502C9D" w14:textId="77777777" w:rsidR="00A718F0" w:rsidRDefault="00A36C4A">
      <w:pPr>
        <w:numPr>
          <w:ilvl w:val="0"/>
          <w:numId w:val="26"/>
        </w:numPr>
        <w:ind w:hanging="360"/>
      </w:pPr>
      <w:r>
        <w:t>investing any extra monies</w:t>
      </w:r>
    </w:p>
    <w:p w14:paraId="4ACC3A2F" w14:textId="77777777" w:rsidR="00A718F0" w:rsidRDefault="00A36C4A">
      <w:pPr>
        <w:numPr>
          <w:ilvl w:val="0"/>
          <w:numId w:val="26"/>
        </w:numPr>
        <w:ind w:hanging="360"/>
      </w:pPr>
      <w:r>
        <w:t>maintaining and protecting the Association’s assets and/or property</w:t>
      </w:r>
    </w:p>
    <w:p w14:paraId="17E0EAED" w14:textId="77777777" w:rsidR="00A718F0" w:rsidRDefault="00A36C4A">
      <w:pPr>
        <w:numPr>
          <w:ilvl w:val="0"/>
          <w:numId w:val="26"/>
        </w:numPr>
        <w:ind w:hanging="360"/>
      </w:pPr>
      <w:r>
        <w:t>approving all contracts for the Association</w:t>
      </w:r>
    </w:p>
    <w:p w14:paraId="2AA15560" w14:textId="77777777" w:rsidR="00A718F0" w:rsidRDefault="00A36C4A">
      <w:pPr>
        <w:numPr>
          <w:ilvl w:val="0"/>
          <w:numId w:val="26"/>
        </w:numPr>
        <w:ind w:hanging="360"/>
      </w:pPr>
      <w:r>
        <w:t>appointing legal counsel as necessary</w:t>
      </w:r>
    </w:p>
    <w:p w14:paraId="0A54FE19" w14:textId="77777777" w:rsidR="00A718F0" w:rsidRDefault="00A36C4A">
      <w:pPr>
        <w:numPr>
          <w:ilvl w:val="0"/>
          <w:numId w:val="26"/>
        </w:numPr>
        <w:ind w:hanging="360"/>
      </w:pPr>
      <w:r>
        <w:t>without limiting the general responsibility of the Board, delegating its powers and duties to employees of the Association</w:t>
      </w:r>
      <w:del w:id="536" w:author="Ross Douglas" w:date="2023-04-07T08:25:00Z">
        <w:r w:rsidDel="005F684E">
          <w:delText>.</w:delText>
        </w:r>
      </w:del>
    </w:p>
    <w:p w14:paraId="79A4BDBA" w14:textId="77777777" w:rsidR="00A718F0" w:rsidRDefault="00A36C4A">
      <w:pPr>
        <w:numPr>
          <w:ilvl w:val="0"/>
          <w:numId w:val="26"/>
        </w:numPr>
        <w:ind w:hanging="360"/>
      </w:pPr>
      <w:r>
        <w:t>hiring and dismissing employees to operate the Association</w:t>
      </w:r>
    </w:p>
    <w:p w14:paraId="400F6EB3" w14:textId="5BE9FD6C" w:rsidR="00A718F0" w:rsidRDefault="00A36C4A">
      <w:pPr>
        <w:numPr>
          <w:ilvl w:val="0"/>
          <w:numId w:val="26"/>
        </w:numPr>
        <w:ind w:hanging="360"/>
      </w:pPr>
      <w:r>
        <w:t>regulating employees</w:t>
      </w:r>
      <w:del w:id="537" w:author="Ross Douglas" w:date="2023-02-01T20:39:00Z">
        <w:r w:rsidDel="00F84E75">
          <w:delText>'</w:delText>
        </w:r>
      </w:del>
      <w:ins w:id="538" w:author="Ross Douglas" w:date="2023-02-01T20:39:00Z">
        <w:r w:rsidR="00F84E75">
          <w:t>’</w:t>
        </w:r>
      </w:ins>
      <w:r>
        <w:t xml:space="preserve"> duties and setting their salaries/wages</w:t>
      </w:r>
    </w:p>
    <w:p w14:paraId="2B1692AF" w14:textId="77777777" w:rsidR="00A718F0" w:rsidRDefault="00A36C4A">
      <w:pPr>
        <w:numPr>
          <w:ilvl w:val="0"/>
          <w:numId w:val="26"/>
        </w:numPr>
        <w:ind w:hanging="360"/>
      </w:pPr>
      <w:r>
        <w:t>paying persons for services and protecting members from debts of the</w:t>
      </w:r>
      <w:r>
        <w:rPr>
          <w:i/>
        </w:rPr>
        <w:t xml:space="preserve"> </w:t>
      </w:r>
      <w:r>
        <w:t>Association</w:t>
      </w:r>
    </w:p>
    <w:p w14:paraId="1C060C42" w14:textId="77777777" w:rsidR="00A718F0" w:rsidRDefault="00A36C4A">
      <w:pPr>
        <w:numPr>
          <w:ilvl w:val="0"/>
          <w:numId w:val="26"/>
        </w:numPr>
        <w:spacing w:after="171"/>
        <w:ind w:hanging="360"/>
      </w:pPr>
      <w:r>
        <w:t>financing the operations of the Association and borrowing or raising monies subject to any lease/license agreements.</w:t>
      </w:r>
    </w:p>
    <w:p w14:paraId="2F10FACC" w14:textId="77777777" w:rsidR="00A718F0" w:rsidRDefault="00A36C4A">
      <w:pPr>
        <w:pStyle w:val="Heading2"/>
        <w:tabs>
          <w:tab w:val="center" w:pos="463"/>
          <w:tab w:val="center" w:pos="2568"/>
        </w:tabs>
        <w:ind w:left="0" w:firstLine="0"/>
      </w:pPr>
      <w:r>
        <w:rPr>
          <w:rFonts w:ascii="Calibri" w:eastAsia="Calibri" w:hAnsi="Calibri" w:cs="Calibri"/>
          <w:b w:val="0"/>
          <w:i w:val="0"/>
          <w:sz w:val="22"/>
        </w:rPr>
        <w:tab/>
      </w:r>
      <w:r>
        <w:t>8.4</w:t>
      </w:r>
      <w:r>
        <w:tab/>
        <w:t>Composition of the Board</w:t>
      </w:r>
    </w:p>
    <w:p w14:paraId="39722E24" w14:textId="16F41EC9" w:rsidR="00A718F0" w:rsidRDefault="00A36C4A">
      <w:pPr>
        <w:numPr>
          <w:ilvl w:val="0"/>
          <w:numId w:val="27"/>
        </w:numPr>
        <w:ind w:hanging="360"/>
      </w:pPr>
      <w:r>
        <w:t xml:space="preserve">Directors shall be </w:t>
      </w:r>
      <w:ins w:id="539" w:author="Ross Douglas" w:date="2023-01-29T14:12:00Z">
        <w:r w:rsidR="00B10C94">
          <w:t>V</w:t>
        </w:r>
      </w:ins>
      <w:del w:id="540" w:author="Ross Douglas" w:date="2023-01-29T14:12:00Z">
        <w:r w:rsidDel="00B10C94">
          <w:delText>v</w:delText>
        </w:r>
      </w:del>
      <w:r>
        <w:t xml:space="preserve">oting </w:t>
      </w:r>
      <w:ins w:id="541" w:author="Ross Douglas" w:date="2023-01-29T14:12:00Z">
        <w:r w:rsidR="00B10C94">
          <w:t>M</w:t>
        </w:r>
      </w:ins>
      <w:del w:id="542" w:author="Ross Douglas" w:date="2023-01-29T14:12:00Z">
        <w:r w:rsidDel="00B10C94">
          <w:delText>m</w:delText>
        </w:r>
      </w:del>
      <w:r>
        <w:t>embers in good standing</w:t>
      </w:r>
      <w:ins w:id="543" w:author="Ross Douglas" w:date="2023-02-01T09:27:00Z">
        <w:r w:rsidR="007F4394">
          <w:t>.</w:t>
        </w:r>
      </w:ins>
    </w:p>
    <w:p w14:paraId="6C60E03C" w14:textId="74F9B7A5" w:rsidR="00A718F0" w:rsidRDefault="00A36C4A">
      <w:pPr>
        <w:numPr>
          <w:ilvl w:val="0"/>
          <w:numId w:val="27"/>
        </w:numPr>
        <w:ind w:hanging="360"/>
      </w:pPr>
      <w:r>
        <w:t xml:space="preserve">The Board shall consist of elected </w:t>
      </w:r>
      <w:ins w:id="544" w:author="Ross Douglas" w:date="2023-01-29T14:53:00Z">
        <w:r w:rsidR="00DD72BA">
          <w:t>M</w:t>
        </w:r>
      </w:ins>
      <w:del w:id="545" w:author="Ross Douglas" w:date="2023-01-29T14:53:00Z">
        <w:r w:rsidDel="00DD72BA">
          <w:delText>m</w:delText>
        </w:r>
      </w:del>
      <w:r>
        <w:t xml:space="preserve">embers to a minimum of </w:t>
      </w:r>
      <w:ins w:id="546" w:author="Ross Douglas" w:date="2023-02-01T20:39:00Z">
        <w:r w:rsidR="00F84E75">
          <w:t>two (2)</w:t>
        </w:r>
      </w:ins>
      <w:del w:id="547" w:author="Ross Douglas" w:date="2023-02-01T20:39:00Z">
        <w:r w:rsidDel="00F84E75">
          <w:delText>three (3)</w:delText>
        </w:r>
      </w:del>
      <w:r>
        <w:t xml:space="preserve"> and a maximum of </w:t>
      </w:r>
      <w:ins w:id="548" w:author="Ross Douglas" w:date="2023-02-01T20:39:00Z">
        <w:r w:rsidR="00F84E75">
          <w:t>twelve (12)</w:t>
        </w:r>
      </w:ins>
      <w:del w:id="549" w:author="Ross Douglas" w:date="2023-02-01T20:39:00Z">
        <w:r w:rsidDel="00F84E75">
          <w:delText xml:space="preserve">fifteen </w:delText>
        </w:r>
        <w:r w:rsidR="007F4394" w:rsidDel="00F84E75">
          <w:delText>(15)</w:delText>
        </w:r>
      </w:del>
      <w:r w:rsidR="007F4394">
        <w:t xml:space="preserve"> Directors.</w:t>
      </w:r>
    </w:p>
    <w:p w14:paraId="71312EB6" w14:textId="7C4AA284" w:rsidR="00A718F0" w:rsidRDefault="00A36C4A">
      <w:pPr>
        <w:numPr>
          <w:ilvl w:val="0"/>
          <w:numId w:val="27"/>
        </w:numPr>
        <w:ind w:hanging="360"/>
      </w:pPr>
      <w:r>
        <w:t xml:space="preserve">The Board shall have no more than two (2) </w:t>
      </w:r>
      <w:ins w:id="550" w:author="Ross Douglas" w:date="2023-01-29T14:53:00Z">
        <w:r w:rsidR="00DD72BA">
          <w:t>D</w:t>
        </w:r>
      </w:ins>
      <w:del w:id="551" w:author="Ross Douglas" w:date="2023-01-29T14:53:00Z">
        <w:r w:rsidDel="00DD72BA">
          <w:delText>d</w:delText>
        </w:r>
      </w:del>
      <w:r>
        <w:t xml:space="preserve">irectors who hold Corporate </w:t>
      </w:r>
      <w:ins w:id="552" w:author="Ross Douglas" w:date="2023-01-29T14:36:00Z">
        <w:r w:rsidR="00126A7F">
          <w:t>M</w:t>
        </w:r>
      </w:ins>
      <w:del w:id="553" w:author="Ross Douglas" w:date="2023-01-29T14:36:00Z">
        <w:r w:rsidDel="00126A7F">
          <w:delText>m</w:delText>
        </w:r>
      </w:del>
      <w:r>
        <w:t>embership</w:t>
      </w:r>
    </w:p>
    <w:p w14:paraId="06D9E3F9" w14:textId="0FDFDDF0" w:rsidR="00A718F0" w:rsidRDefault="00A36C4A">
      <w:pPr>
        <w:numPr>
          <w:ilvl w:val="0"/>
          <w:numId w:val="27"/>
        </w:numPr>
        <w:spacing w:after="171"/>
        <w:ind w:hanging="360"/>
      </w:pPr>
      <w:r>
        <w:t xml:space="preserve">Every effort should be made to have representation from as many </w:t>
      </w:r>
      <w:ins w:id="554" w:author="Douglas Hay" w:date="2023-02-28T13:31:00Z">
        <w:r w:rsidR="00E00BF3" w:rsidRPr="00A367E5">
          <w:t>residential buildings</w:t>
        </w:r>
        <w:r w:rsidR="00E00BF3">
          <w:t xml:space="preserve"> </w:t>
        </w:r>
      </w:ins>
      <w:del w:id="555" w:author="Douglas Hay" w:date="2023-02-28T13:33:00Z">
        <w:r w:rsidDel="00E00BF3">
          <w:delText xml:space="preserve">condominiums </w:delText>
        </w:r>
      </w:del>
      <w:ins w:id="556" w:author="Douglas Hay" w:date="2023-02-28T13:33:00Z">
        <w:r w:rsidR="00E00BF3">
          <w:t xml:space="preserve"> </w:t>
        </w:r>
      </w:ins>
      <w:r>
        <w:t>within the Association’s</w:t>
      </w:r>
      <w:ins w:id="557" w:author="Ross Douglas" w:date="2023-01-29T14:36:00Z">
        <w:r w:rsidR="00126A7F">
          <w:t xml:space="preserve"> Boundaries</w:t>
        </w:r>
      </w:ins>
      <w:del w:id="558" w:author="Ross Douglas" w:date="2023-01-29T14:37:00Z">
        <w:r w:rsidDel="00126A7F">
          <w:delText xml:space="preserve"> area</w:delText>
        </w:r>
      </w:del>
      <w:r>
        <w:t xml:space="preserve"> as possible within the defined limits of the number of Directors.</w:t>
      </w:r>
    </w:p>
    <w:p w14:paraId="700B71A4" w14:textId="022B5521" w:rsidR="00A718F0" w:rsidRDefault="00A36C4A">
      <w:pPr>
        <w:pStyle w:val="Heading2"/>
        <w:tabs>
          <w:tab w:val="center" w:pos="463"/>
          <w:tab w:val="center" w:pos="2335"/>
        </w:tabs>
        <w:ind w:left="0" w:firstLine="0"/>
      </w:pPr>
      <w:r>
        <w:rPr>
          <w:rFonts w:ascii="Calibri" w:eastAsia="Calibri" w:hAnsi="Calibri" w:cs="Calibri"/>
          <w:b w:val="0"/>
          <w:i w:val="0"/>
          <w:sz w:val="22"/>
        </w:rPr>
        <w:lastRenderedPageBreak/>
        <w:tab/>
      </w:r>
      <w:r>
        <w:t>8.5</w:t>
      </w:r>
      <w:ins w:id="559" w:author="Ross Douglas" w:date="2023-03-08T16:10:00Z">
        <w:r w:rsidR="00A306D7">
          <w:t xml:space="preserve">     </w:t>
        </w:r>
      </w:ins>
      <w:r>
        <w:tab/>
        <w:t>Election of a Director</w:t>
      </w:r>
      <w:ins w:id="560" w:author="Douglas Hay" w:date="2023-02-28T13:34:00Z">
        <w:r w:rsidR="00E00BF3" w:rsidRPr="00A367E5">
          <w:rPr>
            <w:b w:val="0"/>
            <w:bCs/>
            <w:i w:val="0"/>
            <w:iCs/>
          </w:rPr>
          <w:t xml:space="preserve">  </w:t>
        </w:r>
      </w:ins>
    </w:p>
    <w:p w14:paraId="02138489" w14:textId="2FF2C5B4" w:rsidR="00A718F0" w:rsidRDefault="00A36C4A">
      <w:pPr>
        <w:spacing w:after="274"/>
        <w:ind w:left="367"/>
      </w:pPr>
      <w:r>
        <w:t xml:space="preserve">All Directors </w:t>
      </w:r>
      <w:del w:id="561" w:author="Ross Douglas" w:date="2023-01-29T14:54:00Z">
        <w:r w:rsidDel="00DD72BA">
          <w:delText xml:space="preserve">and officers </w:delText>
        </w:r>
      </w:del>
      <w:r>
        <w:t xml:space="preserve">shall be elected at the Annual General Meeting for two (2) year term. The Board may appoint interim </w:t>
      </w:r>
      <w:ins w:id="562" w:author="Ross Douglas" w:date="2023-01-29T14:54:00Z">
        <w:r w:rsidR="00DD72BA">
          <w:t>D</w:t>
        </w:r>
      </w:ins>
      <w:del w:id="563" w:author="Ross Douglas" w:date="2023-01-29T14:54:00Z">
        <w:r w:rsidDel="00DD72BA">
          <w:delText>d</w:delText>
        </w:r>
      </w:del>
      <w:r>
        <w:t xml:space="preserve">irectors </w:t>
      </w:r>
      <w:del w:id="564" w:author="Ross Douglas" w:date="2023-01-29T14:54:00Z">
        <w:r w:rsidDel="00DD72BA">
          <w:delText xml:space="preserve">and officers </w:delText>
        </w:r>
      </w:del>
      <w:r>
        <w:t>to hold positions until the next</w:t>
      </w:r>
      <w:ins w:id="565" w:author="Ross Douglas" w:date="2023-01-29T14:37:00Z">
        <w:r w:rsidR="00126A7F">
          <w:t xml:space="preserve"> Annual</w:t>
        </w:r>
      </w:ins>
      <w:r>
        <w:t xml:space="preserve"> General Meeting.</w:t>
      </w:r>
    </w:p>
    <w:p w14:paraId="41D03B3C" w14:textId="77777777" w:rsidR="00A718F0" w:rsidRDefault="00A36C4A">
      <w:pPr>
        <w:pStyle w:val="Heading4"/>
        <w:tabs>
          <w:tab w:val="center" w:pos="620"/>
          <w:tab w:val="center" w:pos="2444"/>
        </w:tabs>
        <w:ind w:left="0" w:firstLine="0"/>
      </w:pPr>
      <w:r>
        <w:rPr>
          <w:rFonts w:ascii="Calibri" w:eastAsia="Calibri" w:hAnsi="Calibri" w:cs="Calibri"/>
          <w:b w:val="0"/>
          <w:i w:val="0"/>
          <w:sz w:val="22"/>
        </w:rPr>
        <w:tab/>
      </w:r>
      <w:r>
        <w:t>8.5.1</w:t>
      </w:r>
      <w:r>
        <w:tab/>
        <w:t>Nominations for Director</w:t>
      </w:r>
    </w:p>
    <w:p w14:paraId="6C7D40DE" w14:textId="41918467" w:rsidR="00A718F0" w:rsidRDefault="00A36C4A">
      <w:pPr>
        <w:spacing w:after="272"/>
        <w:ind w:left="367"/>
      </w:pPr>
      <w:r>
        <w:t>A slate of candidates may be presented, but nominations for Director(s)</w:t>
      </w:r>
      <w:del w:id="566" w:author="Ross Douglas" w:date="2023-01-29T14:37:00Z">
        <w:r w:rsidDel="00126A7F">
          <w:delText xml:space="preserve"> and officer(s)</w:delText>
        </w:r>
      </w:del>
      <w:r>
        <w:t xml:space="preserve"> will also be accepted from the floor at the Annual General Meeting.</w:t>
      </w:r>
    </w:p>
    <w:p w14:paraId="1C2E6DDA" w14:textId="77777777" w:rsidR="00A718F0" w:rsidRDefault="00A36C4A">
      <w:pPr>
        <w:pStyle w:val="Heading4"/>
        <w:tabs>
          <w:tab w:val="center" w:pos="620"/>
          <w:tab w:val="center" w:pos="2440"/>
        </w:tabs>
        <w:ind w:left="0" w:firstLine="0"/>
      </w:pPr>
      <w:r>
        <w:rPr>
          <w:rFonts w:ascii="Calibri" w:eastAsia="Calibri" w:hAnsi="Calibri" w:cs="Calibri"/>
          <w:b w:val="0"/>
          <w:i w:val="0"/>
          <w:sz w:val="22"/>
        </w:rPr>
        <w:tab/>
      </w:r>
      <w:r>
        <w:t>8.5.2</w:t>
      </w:r>
      <w:r>
        <w:tab/>
        <w:t>Resignation of a Director</w:t>
      </w:r>
    </w:p>
    <w:p w14:paraId="3C38F892" w14:textId="7B31288C" w:rsidR="00A718F0" w:rsidRDefault="00A36C4A">
      <w:pPr>
        <w:spacing w:after="106"/>
        <w:ind w:left="367"/>
      </w:pPr>
      <w:r>
        <w:t xml:space="preserve">The office of a Director or </w:t>
      </w:r>
      <w:ins w:id="567" w:author="Ross Douglas" w:date="2023-01-29T14:37:00Z">
        <w:r w:rsidR="00126A7F">
          <w:t>Executive</w:t>
        </w:r>
      </w:ins>
      <w:del w:id="568" w:author="Ross Douglas" w:date="2023-01-29T14:37:00Z">
        <w:r w:rsidDel="00126A7F">
          <w:delText>officer</w:delText>
        </w:r>
      </w:del>
      <w:r>
        <w:t xml:space="preserve"> shall be automatically vacated:</w:t>
      </w:r>
    </w:p>
    <w:p w14:paraId="70A4D19A" w14:textId="79927490" w:rsidR="00A718F0" w:rsidRDefault="00A36C4A">
      <w:pPr>
        <w:numPr>
          <w:ilvl w:val="0"/>
          <w:numId w:val="28"/>
        </w:numPr>
        <w:ind w:hanging="360"/>
      </w:pPr>
      <w:r>
        <w:t xml:space="preserve">if </w:t>
      </w:r>
      <w:ins w:id="569" w:author="Ross Douglas" w:date="2023-01-29T14:13:00Z">
        <w:r w:rsidR="00B10C94">
          <w:t>they</w:t>
        </w:r>
      </w:ins>
      <w:del w:id="570" w:author="Ross Douglas" w:date="2023-01-29T14:13:00Z">
        <w:r w:rsidDel="00B10C94">
          <w:delText>a s/he</w:delText>
        </w:r>
      </w:del>
      <w:r>
        <w:t xml:space="preserve"> resign</w:t>
      </w:r>
      <w:del w:id="571" w:author="Douglas Hay" w:date="2023-02-28T13:35:00Z">
        <w:r w:rsidDel="00E00BF3">
          <w:delText>s</w:delText>
        </w:r>
      </w:del>
      <w:r>
        <w:t xml:space="preserve"> their office by delivering a written resignation to the </w:t>
      </w:r>
      <w:ins w:id="572" w:author="Ross Douglas" w:date="2023-01-29T14:38:00Z">
        <w:r w:rsidR="00126A7F">
          <w:t xml:space="preserve">Chair or the </w:t>
        </w:r>
      </w:ins>
      <w:r>
        <w:t xml:space="preserve">Secretary of the Board (effective upon receipt by the </w:t>
      </w:r>
      <w:ins w:id="573" w:author="Ross Douglas" w:date="2023-01-29T14:38:00Z">
        <w:r w:rsidR="00126A7F">
          <w:t xml:space="preserve">Chair or </w:t>
        </w:r>
      </w:ins>
      <w:r>
        <w:t>Secretary)</w:t>
      </w:r>
    </w:p>
    <w:p w14:paraId="7E09F59B" w14:textId="3FB40026" w:rsidR="00A718F0" w:rsidRDefault="00A36C4A">
      <w:pPr>
        <w:numPr>
          <w:ilvl w:val="0"/>
          <w:numId w:val="28"/>
        </w:numPr>
        <w:ind w:hanging="360"/>
      </w:pPr>
      <w:r>
        <w:t xml:space="preserve">if </w:t>
      </w:r>
      <w:ins w:id="574" w:author="Ross Douglas" w:date="2023-01-29T14:14:00Z">
        <w:r w:rsidR="00B10C94">
          <w:t>they</w:t>
        </w:r>
      </w:ins>
      <w:del w:id="575" w:author="Ross Douglas" w:date="2023-01-29T14:14:00Z">
        <w:r w:rsidDel="00B10C94">
          <w:delText>s/he</w:delText>
        </w:r>
      </w:del>
      <w:r>
        <w:t xml:space="preserve"> cease</w:t>
      </w:r>
      <w:del w:id="576" w:author="Douglas Hay" w:date="2023-02-28T13:36:00Z">
        <w:r w:rsidDel="00E00BF3">
          <w:delText>s</w:delText>
        </w:r>
      </w:del>
      <w:r>
        <w:t xml:space="preserve"> to be a </w:t>
      </w:r>
      <w:ins w:id="577" w:author="Ross Douglas" w:date="2023-01-29T14:15:00Z">
        <w:r w:rsidR="00B10C94">
          <w:t>V</w:t>
        </w:r>
      </w:ins>
      <w:del w:id="578" w:author="Ross Douglas" w:date="2023-01-29T14:15:00Z">
        <w:r w:rsidDel="00B10C94">
          <w:delText>v</w:delText>
        </w:r>
      </w:del>
      <w:r>
        <w:t xml:space="preserve">oting </w:t>
      </w:r>
      <w:ins w:id="579" w:author="Ross Douglas" w:date="2023-01-29T14:15:00Z">
        <w:r w:rsidR="00B10C94">
          <w:t>M</w:t>
        </w:r>
      </w:ins>
      <w:del w:id="580" w:author="Ross Douglas" w:date="2023-01-29T14:15:00Z">
        <w:r w:rsidDel="00B10C94">
          <w:delText>m</w:delText>
        </w:r>
      </w:del>
      <w:r>
        <w:t>ember of the Association</w:t>
      </w:r>
    </w:p>
    <w:p w14:paraId="5F203477" w14:textId="0C79B518" w:rsidR="00A718F0" w:rsidRDefault="00A36C4A">
      <w:pPr>
        <w:numPr>
          <w:ilvl w:val="0"/>
          <w:numId w:val="28"/>
        </w:numPr>
        <w:spacing w:after="153"/>
        <w:ind w:hanging="360"/>
      </w:pPr>
      <w:r>
        <w:t xml:space="preserve">if </w:t>
      </w:r>
      <w:ins w:id="581" w:author="Ross Douglas" w:date="2023-01-29T14:14:00Z">
        <w:r w:rsidR="00B10C94">
          <w:t>they</w:t>
        </w:r>
      </w:ins>
      <w:del w:id="582" w:author="Ross Douglas" w:date="2023-01-29T14:14:00Z">
        <w:r w:rsidDel="00B10C94">
          <w:delText>s/he</w:delText>
        </w:r>
      </w:del>
      <w:r>
        <w:t xml:space="preserve"> fail</w:t>
      </w:r>
      <w:del w:id="583" w:author="Douglas Hay" w:date="2023-02-28T13:36:00Z">
        <w:r w:rsidDel="00E00BF3">
          <w:delText>s</w:delText>
        </w:r>
      </w:del>
      <w:r>
        <w:t xml:space="preserve"> to attend three (3) consecutive meetings of the Board unless such failure is excused by the Board.</w:t>
      </w:r>
    </w:p>
    <w:p w14:paraId="7189AE7E" w14:textId="77777777" w:rsidR="00A718F0" w:rsidRDefault="00A36C4A">
      <w:pPr>
        <w:pStyle w:val="Heading4"/>
        <w:tabs>
          <w:tab w:val="center" w:pos="620"/>
          <w:tab w:val="center" w:pos="2937"/>
        </w:tabs>
        <w:ind w:left="0" w:firstLine="0"/>
      </w:pPr>
      <w:r>
        <w:rPr>
          <w:rFonts w:ascii="Calibri" w:eastAsia="Calibri" w:hAnsi="Calibri" w:cs="Calibri"/>
          <w:b w:val="0"/>
          <w:i w:val="0"/>
          <w:sz w:val="22"/>
        </w:rPr>
        <w:tab/>
      </w:r>
      <w:r>
        <w:t>8.5.3</w:t>
      </w:r>
      <w:r>
        <w:tab/>
        <w:t>Reasons for Removal of a Director</w:t>
      </w:r>
    </w:p>
    <w:p w14:paraId="49F7FBE1" w14:textId="7B761A18" w:rsidR="00A718F0" w:rsidRDefault="00A36C4A">
      <w:pPr>
        <w:spacing w:after="110"/>
        <w:ind w:left="367"/>
      </w:pPr>
      <w:r>
        <w:t xml:space="preserve">The Board of Directors may remove from office a Director </w:t>
      </w:r>
      <w:del w:id="584" w:author="Ross Douglas" w:date="2023-01-29T14:38:00Z">
        <w:r w:rsidDel="00126A7F">
          <w:delText>or officer</w:delText>
        </w:r>
      </w:del>
      <w:r>
        <w:t xml:space="preserve"> for one or more of the following reasons:</w:t>
      </w:r>
    </w:p>
    <w:p w14:paraId="4986B3FD" w14:textId="77777777" w:rsidR="00A718F0" w:rsidRDefault="00A36C4A">
      <w:pPr>
        <w:numPr>
          <w:ilvl w:val="0"/>
          <w:numId w:val="29"/>
        </w:numPr>
        <w:ind w:hanging="360"/>
      </w:pPr>
      <w:r>
        <w:t>if their conduct is injurious to the character, interests or good order of the Association</w:t>
      </w:r>
    </w:p>
    <w:p w14:paraId="4FB3D52A" w14:textId="40163F24" w:rsidR="00A718F0" w:rsidRDefault="00A36C4A">
      <w:pPr>
        <w:numPr>
          <w:ilvl w:val="0"/>
          <w:numId w:val="29"/>
        </w:numPr>
        <w:ind w:hanging="360"/>
      </w:pPr>
      <w:r>
        <w:t>if they commit a breach of confidentiality of proceedings, the By</w:t>
      </w:r>
      <w:del w:id="585" w:author="Ross Douglas" w:date="2023-01-29T14:14:00Z">
        <w:r w:rsidDel="00B10C94">
          <w:delText>-</w:delText>
        </w:r>
      </w:del>
      <w:r>
        <w:t xml:space="preserve">laws, Polices or Rules and </w:t>
      </w:r>
    </w:p>
    <w:p w14:paraId="41058772" w14:textId="77777777" w:rsidR="00A718F0" w:rsidRDefault="00A36C4A">
      <w:pPr>
        <w:ind w:left="720"/>
      </w:pPr>
      <w:r>
        <w:t>Regulations</w:t>
      </w:r>
    </w:p>
    <w:p w14:paraId="0C29FC6E" w14:textId="21C20BED" w:rsidR="00A718F0" w:rsidRDefault="00A36C4A">
      <w:pPr>
        <w:numPr>
          <w:ilvl w:val="0"/>
          <w:numId w:val="29"/>
        </w:numPr>
        <w:spacing w:after="155"/>
        <w:ind w:hanging="360"/>
      </w:pPr>
      <w:r>
        <w:t xml:space="preserve">if </w:t>
      </w:r>
      <w:ins w:id="586" w:author="Ross Douglas" w:date="2023-01-29T14:14:00Z">
        <w:r w:rsidR="00B10C94">
          <w:t>they have</w:t>
        </w:r>
      </w:ins>
      <w:del w:id="587" w:author="Ross Douglas" w:date="2023-01-29T14:14:00Z">
        <w:r w:rsidDel="00B10C94">
          <w:delText>s/he has</w:delText>
        </w:r>
      </w:del>
      <w:r>
        <w:t xml:space="preserve"> disrupted meetings or functions of the Association.</w:t>
      </w:r>
    </w:p>
    <w:p w14:paraId="41C5BD89" w14:textId="77777777" w:rsidR="00A718F0" w:rsidRDefault="00A36C4A">
      <w:pPr>
        <w:pStyle w:val="Heading4"/>
        <w:tabs>
          <w:tab w:val="center" w:pos="620"/>
          <w:tab w:val="center" w:pos="2901"/>
        </w:tabs>
        <w:ind w:left="0" w:firstLine="0"/>
      </w:pPr>
      <w:r>
        <w:rPr>
          <w:rFonts w:ascii="Calibri" w:eastAsia="Calibri" w:hAnsi="Calibri" w:cs="Calibri"/>
          <w:b w:val="0"/>
          <w:i w:val="0"/>
          <w:sz w:val="22"/>
        </w:rPr>
        <w:tab/>
      </w:r>
      <w:r>
        <w:t>8.5.4</w:t>
      </w:r>
      <w:r>
        <w:tab/>
        <w:t>Process for Removal of a Director</w:t>
      </w:r>
    </w:p>
    <w:p w14:paraId="5A0505BD" w14:textId="66B12EA9" w:rsidR="00A718F0" w:rsidRDefault="00A36C4A">
      <w:pPr>
        <w:spacing w:after="106"/>
        <w:ind w:left="367"/>
      </w:pPr>
      <w:r>
        <w:t xml:space="preserve">The removal of a Director </w:t>
      </w:r>
      <w:del w:id="588" w:author="Ross Douglas" w:date="2023-01-29T14:38:00Z">
        <w:r w:rsidDel="00126A7F">
          <w:delText xml:space="preserve">or officer </w:delText>
        </w:r>
      </w:del>
      <w:r>
        <w:t>requires that;</w:t>
      </w:r>
    </w:p>
    <w:p w14:paraId="0DB9FCC1" w14:textId="601467B9" w:rsidR="00A718F0" w:rsidRDefault="00A36C4A">
      <w:pPr>
        <w:numPr>
          <w:ilvl w:val="0"/>
          <w:numId w:val="30"/>
        </w:numPr>
        <w:ind w:hanging="360"/>
      </w:pPr>
      <w:r>
        <w:t xml:space="preserve">The vote by the Board to remove the Director </w:t>
      </w:r>
      <w:del w:id="589" w:author="Ross Douglas" w:date="2023-01-29T14:38:00Z">
        <w:r w:rsidDel="00126A7F">
          <w:delText xml:space="preserve">or officer </w:delText>
        </w:r>
      </w:del>
      <w:r>
        <w:t>shall be by secret ballot and passed by a three fourths (3/4) majority</w:t>
      </w:r>
    </w:p>
    <w:p w14:paraId="33222A77" w14:textId="77777777" w:rsidR="00A718F0" w:rsidRDefault="00A36C4A">
      <w:pPr>
        <w:numPr>
          <w:ilvl w:val="0"/>
          <w:numId w:val="30"/>
        </w:numPr>
        <w:ind w:hanging="360"/>
      </w:pPr>
      <w:r>
        <w:t>The Executive shall inform the Director or officer by written notice of the reason for the removal</w:t>
      </w:r>
    </w:p>
    <w:p w14:paraId="40C3F378" w14:textId="55756AFC" w:rsidR="00A718F0" w:rsidRDefault="00A36C4A">
      <w:pPr>
        <w:numPr>
          <w:ilvl w:val="0"/>
          <w:numId w:val="30"/>
        </w:numPr>
        <w:ind w:hanging="360"/>
      </w:pPr>
      <w:r>
        <w:t xml:space="preserve">A registered letter to the last address on the Association’s </w:t>
      </w:r>
      <w:ins w:id="590" w:author="Ross Douglas" w:date="2023-01-29T14:15:00Z">
        <w:r w:rsidR="00B10C94">
          <w:t>M</w:t>
        </w:r>
      </w:ins>
      <w:del w:id="591" w:author="Ross Douglas" w:date="2023-01-29T14:15:00Z">
        <w:r w:rsidDel="00B10C94">
          <w:delText>m</w:delText>
        </w:r>
      </w:del>
      <w:r>
        <w:t xml:space="preserve">embership list shall be sent to the </w:t>
      </w:r>
      <w:ins w:id="592" w:author="Ross Douglas" w:date="2023-01-29T14:15:00Z">
        <w:r w:rsidR="00B10C94">
          <w:t>D</w:t>
        </w:r>
      </w:ins>
      <w:del w:id="593" w:author="Ross Douglas" w:date="2023-01-29T14:16:00Z">
        <w:r w:rsidDel="00B10C94">
          <w:delText>d</w:delText>
        </w:r>
      </w:del>
      <w:r>
        <w:t xml:space="preserve">irector </w:t>
      </w:r>
      <w:del w:id="594" w:author="Ross Douglas" w:date="2023-01-29T14:55:00Z">
        <w:r w:rsidDel="00DD72BA">
          <w:delText xml:space="preserve">or officer </w:delText>
        </w:r>
      </w:del>
      <w:r>
        <w:t>within seven (7) days of the vote</w:t>
      </w:r>
    </w:p>
    <w:p w14:paraId="38600D13" w14:textId="38EEDF91" w:rsidR="00A718F0" w:rsidRDefault="00A36C4A">
      <w:pPr>
        <w:numPr>
          <w:ilvl w:val="0"/>
          <w:numId w:val="30"/>
        </w:numPr>
        <w:spacing w:after="157"/>
        <w:ind w:hanging="360"/>
      </w:pPr>
      <w:r>
        <w:t xml:space="preserve">Once expelled, the Director </w:t>
      </w:r>
      <w:del w:id="595" w:author="Ross Douglas" w:date="2023-01-29T14:55:00Z">
        <w:r w:rsidDel="00DD72BA">
          <w:delText xml:space="preserve">or officer </w:delText>
        </w:r>
      </w:del>
      <w:r>
        <w:t>shall have no rights or privileges of a Director.</w:t>
      </w:r>
    </w:p>
    <w:p w14:paraId="57E25A82" w14:textId="77777777" w:rsidR="00A718F0" w:rsidRDefault="00A36C4A">
      <w:pPr>
        <w:pStyle w:val="Heading4"/>
        <w:tabs>
          <w:tab w:val="center" w:pos="620"/>
          <w:tab w:val="center" w:pos="2488"/>
        </w:tabs>
        <w:ind w:left="0" w:firstLine="0"/>
      </w:pPr>
      <w:r>
        <w:rPr>
          <w:rFonts w:ascii="Calibri" w:eastAsia="Calibri" w:hAnsi="Calibri" w:cs="Calibri"/>
          <w:b w:val="0"/>
          <w:i w:val="0"/>
          <w:sz w:val="22"/>
        </w:rPr>
        <w:tab/>
      </w:r>
      <w:r>
        <w:t>8.5.5</w:t>
      </w:r>
      <w:r>
        <w:tab/>
        <w:t>Running for Public Office</w:t>
      </w:r>
    </w:p>
    <w:p w14:paraId="21B70771" w14:textId="052B460B" w:rsidR="00A718F0" w:rsidRDefault="00A36C4A" w:rsidP="00B10C94">
      <w:pPr>
        <w:spacing w:after="292"/>
        <w:ind w:left="367" w:right="-266"/>
      </w:pPr>
      <w:r>
        <w:t xml:space="preserve">Any Director </w:t>
      </w:r>
      <w:del w:id="596" w:author="Ross Douglas" w:date="2023-01-29T14:40:00Z">
        <w:r w:rsidDel="00126A7F">
          <w:delText xml:space="preserve">or officer </w:delText>
        </w:r>
      </w:del>
      <w:r>
        <w:t xml:space="preserve">who publicly declares intention to run for election or accept an appointment for any political office (municipal, provincial or federal) shall be placed on leave of absence from all positions as a Director </w:t>
      </w:r>
      <w:del w:id="597" w:author="Ross Douglas" w:date="2023-01-29T14:40:00Z">
        <w:r w:rsidDel="00126A7F">
          <w:delText xml:space="preserve">or officer </w:delText>
        </w:r>
      </w:del>
      <w:r>
        <w:t>or committee member of Eau Claire Community Association until the election process is complete. Any question as to whether a Director</w:t>
      </w:r>
      <w:del w:id="598" w:author="Ross Douglas" w:date="2023-01-29T14:55:00Z">
        <w:r w:rsidDel="00DD72BA">
          <w:delText xml:space="preserve"> or officer</w:delText>
        </w:r>
      </w:del>
      <w:r>
        <w:t xml:space="preserve"> has publicly declared such an intention shall be determined by the Board. If successful, that Director</w:t>
      </w:r>
      <w:del w:id="599" w:author="Ross Douglas" w:date="2023-01-29T14:55:00Z">
        <w:r w:rsidDel="00DD72BA">
          <w:delText xml:space="preserve"> or officer</w:delText>
        </w:r>
      </w:del>
      <w:r>
        <w:t xml:space="preserve"> shall thereby be removed from any position with the Association. If unsuccessful, that Director</w:t>
      </w:r>
      <w:del w:id="600" w:author="Ross Douglas" w:date="2023-01-29T14:55:00Z">
        <w:r w:rsidDel="00DD72BA">
          <w:delText xml:space="preserve"> or officer</w:delText>
        </w:r>
      </w:del>
      <w:r>
        <w:t xml:space="preserve"> may, with Board approval, resume any position with the Association.</w:t>
      </w:r>
    </w:p>
    <w:p w14:paraId="05A54834" w14:textId="77777777" w:rsidR="00A718F0" w:rsidRDefault="00A36C4A">
      <w:pPr>
        <w:pStyle w:val="Heading2"/>
        <w:tabs>
          <w:tab w:val="center" w:pos="463"/>
          <w:tab w:val="center" w:pos="2711"/>
        </w:tabs>
        <w:ind w:left="0" w:firstLine="0"/>
      </w:pPr>
      <w:r>
        <w:rPr>
          <w:rFonts w:ascii="Calibri" w:eastAsia="Calibri" w:hAnsi="Calibri" w:cs="Calibri"/>
          <w:b w:val="0"/>
          <w:i w:val="0"/>
          <w:sz w:val="22"/>
        </w:rPr>
        <w:lastRenderedPageBreak/>
        <w:tab/>
      </w:r>
      <w:r>
        <w:t>8.6</w:t>
      </w:r>
      <w:r>
        <w:tab/>
        <w:t>Executive of the Association</w:t>
      </w:r>
    </w:p>
    <w:p w14:paraId="30CFB7AD" w14:textId="1448F1A2" w:rsidR="00A718F0" w:rsidRDefault="00A36C4A">
      <w:pPr>
        <w:spacing w:after="268"/>
        <w:ind w:left="367"/>
      </w:pPr>
      <w:r>
        <w:t>The Executive of the Association is the Chair, Vice Chair, Secretary, and Treasurer.</w:t>
      </w:r>
      <w:ins w:id="601" w:author="Ross Douglas" w:date="2023-01-29T14:39:00Z">
        <w:r w:rsidR="00126A7F">
          <w:t xml:space="preserve"> They shall be</w:t>
        </w:r>
      </w:ins>
      <w:ins w:id="602" w:author="Ross Douglas" w:date="2023-01-29T14:41:00Z">
        <w:r w:rsidR="00126A7F">
          <w:t xml:space="preserve"> a Member of the Board and are</w:t>
        </w:r>
      </w:ins>
      <w:ins w:id="603" w:author="Ross Douglas" w:date="2023-01-29T14:39:00Z">
        <w:r w:rsidR="00126A7F">
          <w:t xml:space="preserve"> appointed a</w:t>
        </w:r>
      </w:ins>
      <w:ins w:id="604" w:author="Ross Douglas" w:date="2023-01-29T14:56:00Z">
        <w:r w:rsidR="00DD72BA">
          <w:t>t</w:t>
        </w:r>
      </w:ins>
      <w:ins w:id="605" w:author="Ross Douglas" w:date="2023-01-29T14:39:00Z">
        <w:r w:rsidR="00126A7F">
          <w:t xml:space="preserve"> the Board Meeting following the Annual General Meeting</w:t>
        </w:r>
      </w:ins>
      <w:ins w:id="606" w:author="Ross Douglas" w:date="2023-01-29T14:40:00Z">
        <w:r w:rsidR="00126A7F">
          <w:t xml:space="preserve"> by </w:t>
        </w:r>
      </w:ins>
      <w:ins w:id="607" w:author="Ross Douglas" w:date="2023-01-29T14:56:00Z">
        <w:r w:rsidR="00DD72BA">
          <w:t>a</w:t>
        </w:r>
      </w:ins>
      <w:ins w:id="608" w:author="Ross Douglas" w:date="2023-01-29T14:40:00Z">
        <w:r w:rsidR="00126A7F">
          <w:t xml:space="preserve"> majority</w:t>
        </w:r>
      </w:ins>
      <w:ins w:id="609" w:author="Ross Douglas" w:date="2023-01-29T14:56:00Z">
        <w:r w:rsidR="00DD72BA">
          <w:t xml:space="preserve"> vote</w:t>
        </w:r>
      </w:ins>
      <w:ins w:id="610" w:author="Ross Douglas" w:date="2023-01-29T14:40:00Z">
        <w:r w:rsidR="00126A7F">
          <w:t xml:space="preserve"> of the Board.</w:t>
        </w:r>
      </w:ins>
    </w:p>
    <w:p w14:paraId="2BC637F3" w14:textId="77777777" w:rsidR="00A718F0" w:rsidRDefault="00A36C4A">
      <w:pPr>
        <w:pStyle w:val="Heading4"/>
        <w:tabs>
          <w:tab w:val="center" w:pos="620"/>
          <w:tab w:val="center" w:pos="2151"/>
        </w:tabs>
        <w:ind w:left="0" w:firstLine="0"/>
      </w:pPr>
      <w:r>
        <w:rPr>
          <w:rFonts w:ascii="Calibri" w:eastAsia="Calibri" w:hAnsi="Calibri" w:cs="Calibri"/>
          <w:b w:val="0"/>
          <w:i w:val="0"/>
          <w:sz w:val="22"/>
        </w:rPr>
        <w:tab/>
      </w:r>
      <w:r>
        <w:t>8.6.1</w:t>
      </w:r>
      <w:r>
        <w:tab/>
        <w:t>Duties of the Chair:</w:t>
      </w:r>
    </w:p>
    <w:p w14:paraId="6E5D1F6B" w14:textId="62DF8822" w:rsidR="00A718F0" w:rsidRDefault="00A36C4A">
      <w:pPr>
        <w:numPr>
          <w:ilvl w:val="0"/>
          <w:numId w:val="31"/>
        </w:numPr>
        <w:ind w:hanging="360"/>
      </w:pPr>
      <w:r>
        <w:t xml:space="preserve">shall preside at all meetings of the </w:t>
      </w:r>
      <w:ins w:id="611" w:author="Ross Douglas" w:date="2023-01-29T14:40:00Z">
        <w:r w:rsidR="00126A7F">
          <w:t>A</w:t>
        </w:r>
      </w:ins>
      <w:del w:id="612" w:author="Ross Douglas" w:date="2023-01-29T14:40:00Z">
        <w:r w:rsidDel="00126A7F">
          <w:delText>a</w:delText>
        </w:r>
      </w:del>
      <w:r>
        <w:t>ssociation and its Board</w:t>
      </w:r>
    </w:p>
    <w:p w14:paraId="058B4A47" w14:textId="77777777" w:rsidR="00A718F0" w:rsidRDefault="00A36C4A">
      <w:pPr>
        <w:numPr>
          <w:ilvl w:val="0"/>
          <w:numId w:val="31"/>
        </w:numPr>
        <w:ind w:hanging="360"/>
      </w:pPr>
      <w:r>
        <w:t>shall be an ex-officio member of all committees</w:t>
      </w:r>
    </w:p>
    <w:p w14:paraId="4BAD49C1" w14:textId="183ABA32" w:rsidR="00A718F0" w:rsidRDefault="00A36C4A">
      <w:pPr>
        <w:numPr>
          <w:ilvl w:val="0"/>
          <w:numId w:val="31"/>
        </w:numPr>
        <w:ind w:hanging="360"/>
        <w:rPr>
          <w:ins w:id="613" w:author="Ross Douglas" w:date="2023-04-05T19:24:00Z"/>
        </w:rPr>
      </w:pPr>
      <w:r>
        <w:t xml:space="preserve">is the main spokesperson for the </w:t>
      </w:r>
      <w:ins w:id="614" w:author="Ross Douglas" w:date="2023-01-29T14:40:00Z">
        <w:r w:rsidR="00126A7F">
          <w:t>Association</w:t>
        </w:r>
      </w:ins>
      <w:del w:id="615" w:author="Ross Douglas" w:date="2023-01-29T14:40:00Z">
        <w:r w:rsidDel="00126A7F">
          <w:delText>society</w:delText>
        </w:r>
      </w:del>
    </w:p>
    <w:p w14:paraId="2005C105" w14:textId="77777777" w:rsidR="00F34710" w:rsidRDefault="00F34710">
      <w:pPr>
        <w:ind w:left="367" w:firstLine="0"/>
        <w:pPrChange w:id="616" w:author="Ross Douglas" w:date="2023-04-05T19:24:00Z">
          <w:pPr>
            <w:numPr>
              <w:numId w:val="31"/>
            </w:numPr>
            <w:ind w:left="727" w:hanging="360"/>
          </w:pPr>
        </w:pPrChange>
      </w:pPr>
    </w:p>
    <w:p w14:paraId="51F34149" w14:textId="279E3BAE" w:rsidR="00A718F0" w:rsidDel="00B10C94" w:rsidRDefault="00A36C4A">
      <w:pPr>
        <w:numPr>
          <w:ilvl w:val="0"/>
          <w:numId w:val="31"/>
        </w:numPr>
        <w:spacing w:after="153"/>
        <w:ind w:hanging="360"/>
        <w:rPr>
          <w:del w:id="617" w:author="Ross Douglas" w:date="2023-01-29T14:17:00Z"/>
        </w:rPr>
      </w:pPr>
      <w:del w:id="618" w:author="Ross Douglas" w:date="2023-01-29T14:17:00Z">
        <w:r w:rsidDel="00B10C94">
          <w:delText>files the annual return, records changes in the directors of the organization, amendments in the By-laws and other incorporating documents with Corporate Registry.</w:delText>
        </w:r>
      </w:del>
    </w:p>
    <w:p w14:paraId="7C1C74FE" w14:textId="77777777" w:rsidR="00A718F0" w:rsidRDefault="00A36C4A">
      <w:pPr>
        <w:pStyle w:val="Heading4"/>
        <w:tabs>
          <w:tab w:val="center" w:pos="620"/>
          <w:tab w:val="center" w:pos="2373"/>
        </w:tabs>
        <w:ind w:left="0" w:firstLine="0"/>
      </w:pPr>
      <w:r>
        <w:rPr>
          <w:rFonts w:ascii="Calibri" w:eastAsia="Calibri" w:hAnsi="Calibri" w:cs="Calibri"/>
          <w:b w:val="0"/>
          <w:i w:val="0"/>
          <w:sz w:val="22"/>
        </w:rPr>
        <w:tab/>
      </w:r>
      <w:r>
        <w:t>8.6.2</w:t>
      </w:r>
      <w:r>
        <w:tab/>
        <w:t>Duties of the Vice Chair</w:t>
      </w:r>
    </w:p>
    <w:p w14:paraId="6AC12E8E" w14:textId="6C2590E3" w:rsidR="00A718F0" w:rsidRDefault="00A36C4A">
      <w:pPr>
        <w:numPr>
          <w:ilvl w:val="0"/>
          <w:numId w:val="32"/>
        </w:numPr>
        <w:ind w:hanging="360"/>
      </w:pPr>
      <w:r>
        <w:t xml:space="preserve">becomes </w:t>
      </w:r>
      <w:ins w:id="619" w:author="Ross Douglas" w:date="2023-01-29T14:16:00Z">
        <w:r w:rsidR="00B10C94">
          <w:t>Chair</w:t>
        </w:r>
      </w:ins>
      <w:del w:id="620" w:author="Ross Douglas" w:date="2023-01-29T14:16:00Z">
        <w:r w:rsidDel="00B10C94">
          <w:delText>President</w:delText>
        </w:r>
      </w:del>
      <w:r>
        <w:t xml:space="preserve"> if the </w:t>
      </w:r>
      <w:ins w:id="621" w:author="Ross Douglas" w:date="2023-01-29T14:16:00Z">
        <w:r w:rsidR="00B10C94">
          <w:t>Chair</w:t>
        </w:r>
      </w:ins>
      <w:del w:id="622" w:author="Ross Douglas" w:date="2023-01-29T14:16:00Z">
        <w:r w:rsidDel="00B10C94">
          <w:delText>President</w:delText>
        </w:r>
      </w:del>
      <w:r>
        <w:t xml:space="preserve"> vacates the position before the end of term</w:t>
      </w:r>
    </w:p>
    <w:p w14:paraId="1023E836" w14:textId="32ED132B" w:rsidR="00A718F0" w:rsidRDefault="00A36C4A">
      <w:pPr>
        <w:numPr>
          <w:ilvl w:val="0"/>
          <w:numId w:val="32"/>
        </w:numPr>
        <w:ind w:hanging="360"/>
      </w:pPr>
      <w:r>
        <w:t xml:space="preserve">chairs </w:t>
      </w:r>
      <w:ins w:id="623" w:author="Ross Douglas" w:date="2023-01-29T14:56:00Z">
        <w:r w:rsidR="00DD72BA">
          <w:t>A</w:t>
        </w:r>
      </w:ins>
      <w:del w:id="624" w:author="Ross Douglas" w:date="2023-01-29T14:56:00Z">
        <w:r w:rsidDel="00DD72BA">
          <w:delText>a</w:delText>
        </w:r>
      </w:del>
      <w:r>
        <w:t xml:space="preserve">ssociation </w:t>
      </w:r>
      <w:ins w:id="625" w:author="Ross Douglas" w:date="2023-02-22T09:34:00Z">
        <w:r w:rsidR="0069056B">
          <w:t>M</w:t>
        </w:r>
      </w:ins>
      <w:del w:id="626" w:author="Ross Douglas" w:date="2023-01-29T14:56:00Z">
        <w:r w:rsidDel="00DD72BA">
          <w:delText>m</w:delText>
        </w:r>
      </w:del>
      <w:r>
        <w:t xml:space="preserve">eetings in absence of the </w:t>
      </w:r>
      <w:ins w:id="627" w:author="Ross Douglas" w:date="2023-01-29T14:16:00Z">
        <w:r w:rsidR="00B10C94">
          <w:t>C</w:t>
        </w:r>
      </w:ins>
      <w:ins w:id="628" w:author="Ross Douglas" w:date="2023-01-29T14:17:00Z">
        <w:r w:rsidR="00B10C94">
          <w:t>hair</w:t>
        </w:r>
      </w:ins>
      <w:del w:id="629" w:author="Ross Douglas" w:date="2023-01-29T14:17:00Z">
        <w:r w:rsidDel="00B10C94">
          <w:delText>president</w:delText>
        </w:r>
      </w:del>
    </w:p>
    <w:p w14:paraId="4C90254D" w14:textId="77777777" w:rsidR="00A718F0" w:rsidRDefault="00A36C4A">
      <w:pPr>
        <w:numPr>
          <w:ilvl w:val="0"/>
          <w:numId w:val="32"/>
        </w:numPr>
        <w:ind w:hanging="360"/>
      </w:pPr>
      <w:r>
        <w:t>acts as a liaison between communities</w:t>
      </w:r>
    </w:p>
    <w:p w14:paraId="50F3D1F7" w14:textId="30B29079" w:rsidR="00A718F0" w:rsidRDefault="00A36C4A">
      <w:pPr>
        <w:numPr>
          <w:ilvl w:val="0"/>
          <w:numId w:val="32"/>
        </w:numPr>
        <w:spacing w:after="157"/>
        <w:ind w:hanging="360"/>
      </w:pPr>
      <w:r>
        <w:t xml:space="preserve">ensures an inventory of all </w:t>
      </w:r>
      <w:ins w:id="630" w:author="Ross Douglas" w:date="2023-01-29T14:41:00Z">
        <w:r w:rsidR="00213896">
          <w:t>A</w:t>
        </w:r>
      </w:ins>
      <w:del w:id="631" w:author="Ross Douglas" w:date="2023-01-29T14:41:00Z">
        <w:r w:rsidDel="00213896">
          <w:delText>a</w:delText>
        </w:r>
      </w:del>
      <w:r>
        <w:t>ssociation assets are updated as required.</w:t>
      </w:r>
    </w:p>
    <w:p w14:paraId="34CAC626" w14:textId="77777777" w:rsidR="00A718F0" w:rsidRDefault="00A36C4A">
      <w:pPr>
        <w:pStyle w:val="Heading4"/>
        <w:tabs>
          <w:tab w:val="center" w:pos="620"/>
          <w:tab w:val="center" w:pos="2348"/>
        </w:tabs>
        <w:ind w:left="0" w:firstLine="0"/>
      </w:pPr>
      <w:r>
        <w:rPr>
          <w:rFonts w:ascii="Calibri" w:eastAsia="Calibri" w:hAnsi="Calibri" w:cs="Calibri"/>
          <w:b w:val="0"/>
          <w:i w:val="0"/>
          <w:sz w:val="22"/>
        </w:rPr>
        <w:tab/>
      </w:r>
      <w:r>
        <w:t>8.6.3</w:t>
      </w:r>
      <w:r>
        <w:tab/>
        <w:t>Duties of the Secretary:</w:t>
      </w:r>
    </w:p>
    <w:p w14:paraId="62207C57" w14:textId="64A07340" w:rsidR="00A718F0" w:rsidRDefault="00A36C4A">
      <w:pPr>
        <w:numPr>
          <w:ilvl w:val="0"/>
          <w:numId w:val="33"/>
        </w:numPr>
      </w:pPr>
      <w:r>
        <w:t>prepares</w:t>
      </w:r>
      <w:del w:id="632" w:author="Ross Douglas" w:date="2023-02-03T09:42:00Z">
        <w:r w:rsidDel="0048547E">
          <w:delText xml:space="preserve"> all</w:delText>
        </w:r>
      </w:del>
      <w:r>
        <w:t xml:space="preserve"> agendas for </w:t>
      </w:r>
      <w:ins w:id="633" w:author="Ross Douglas" w:date="2023-01-29T14:42:00Z">
        <w:r w:rsidR="00213896">
          <w:t>all</w:t>
        </w:r>
      </w:ins>
      <w:ins w:id="634" w:author="Ross Douglas" w:date="2023-04-05T19:24:00Z">
        <w:r w:rsidR="00F34710">
          <w:t xml:space="preserve"> </w:t>
        </w:r>
      </w:ins>
      <w:del w:id="635" w:author="Ross Douglas" w:date="2023-01-29T14:42:00Z">
        <w:r w:rsidDel="00213896">
          <w:delText>executive and general m</w:delText>
        </w:r>
      </w:del>
      <w:ins w:id="636" w:author="Ross Douglas" w:date="2023-01-29T14:42:00Z">
        <w:r w:rsidR="00213896">
          <w:t>m</w:t>
        </w:r>
      </w:ins>
      <w:r>
        <w:t>eetings</w:t>
      </w:r>
      <w:ins w:id="637" w:author="Ross Douglas" w:date="2023-01-29T14:42:00Z">
        <w:r w:rsidR="00213896">
          <w:t xml:space="preserve"> of the </w:t>
        </w:r>
      </w:ins>
      <w:ins w:id="638" w:author="Ross Douglas" w:date="2023-01-29T14:43:00Z">
        <w:r w:rsidR="00213896">
          <w:t>Association</w:t>
        </w:r>
      </w:ins>
    </w:p>
    <w:p w14:paraId="134EFBF6" w14:textId="12F733C3" w:rsidR="00A718F0" w:rsidRDefault="00A36C4A">
      <w:pPr>
        <w:numPr>
          <w:ilvl w:val="0"/>
          <w:numId w:val="33"/>
        </w:numPr>
      </w:pPr>
      <w:r>
        <w:t xml:space="preserve">prepares and keeps the minutes of all meetings of the </w:t>
      </w:r>
      <w:ins w:id="639" w:author="Ross Douglas" w:date="2023-01-29T14:42:00Z">
        <w:r w:rsidR="00213896">
          <w:t>A</w:t>
        </w:r>
      </w:ins>
      <w:del w:id="640" w:author="Ross Douglas" w:date="2023-01-29T14:42:00Z">
        <w:r w:rsidDel="00213896">
          <w:delText>a</w:delText>
        </w:r>
      </w:del>
      <w:r>
        <w:t>ssociation</w:t>
      </w:r>
    </w:p>
    <w:p w14:paraId="5824C47D" w14:textId="023ECAA2" w:rsidR="00A718F0" w:rsidRDefault="00A36C4A">
      <w:pPr>
        <w:numPr>
          <w:ilvl w:val="0"/>
          <w:numId w:val="33"/>
        </w:numPr>
      </w:pPr>
      <w:r>
        <w:t xml:space="preserve">prepares and sends notices of meetings of the </w:t>
      </w:r>
      <w:ins w:id="641" w:author="Ross Douglas" w:date="2023-01-29T14:43:00Z">
        <w:r w:rsidR="00213896">
          <w:t>A</w:t>
        </w:r>
      </w:ins>
      <w:del w:id="642" w:author="Ross Douglas" w:date="2023-01-29T14:43:00Z">
        <w:r w:rsidDel="00213896">
          <w:delText>a</w:delText>
        </w:r>
      </w:del>
      <w:r>
        <w:t>ssociation</w:t>
      </w:r>
      <w:del w:id="643" w:author="Ross Douglas" w:date="2023-01-29T14:43:00Z">
        <w:r w:rsidDel="00213896">
          <w:delText xml:space="preserve"> and governing bodies of the association</w:delText>
        </w:r>
      </w:del>
    </w:p>
    <w:p w14:paraId="445B7CCC" w14:textId="77777777" w:rsidR="00213896" w:rsidRDefault="00A36C4A">
      <w:pPr>
        <w:numPr>
          <w:ilvl w:val="0"/>
          <w:numId w:val="33"/>
        </w:numPr>
        <w:spacing w:after="0"/>
        <w:rPr>
          <w:ins w:id="644" w:author="Ross Douglas" w:date="2023-01-29T14:43:00Z"/>
        </w:rPr>
        <w:pPrChange w:id="645" w:author="Ross Douglas" w:date="2023-04-05T19:24:00Z">
          <w:pPr>
            <w:numPr>
              <w:numId w:val="33"/>
            </w:numPr>
            <w:spacing w:after="157"/>
            <w:ind w:left="367"/>
          </w:pPr>
        </w:pPrChange>
      </w:pPr>
      <w:r>
        <w:t xml:space="preserve">keeps and preserves the correspondence contracts and other important records of the </w:t>
      </w:r>
      <w:ins w:id="646" w:author="Ross Douglas" w:date="2023-01-29T14:43:00Z">
        <w:r w:rsidR="00213896">
          <w:t>Association</w:t>
        </w:r>
      </w:ins>
      <w:del w:id="647" w:author="Ross Douglas" w:date="2023-01-29T14:43:00Z">
        <w:r w:rsidDel="00213896">
          <w:delText>society</w:delText>
        </w:r>
      </w:del>
    </w:p>
    <w:p w14:paraId="1592CB20" w14:textId="1F38F859" w:rsidR="00A718F0" w:rsidRDefault="00A36C4A">
      <w:pPr>
        <w:numPr>
          <w:ilvl w:val="0"/>
          <w:numId w:val="33"/>
        </w:numPr>
        <w:spacing w:after="0"/>
        <w:rPr>
          <w:ins w:id="648" w:author="Ross Douglas" w:date="2023-01-29T14:17:00Z"/>
        </w:rPr>
        <w:pPrChange w:id="649" w:author="Ross Douglas" w:date="2023-04-05T19:24:00Z">
          <w:pPr>
            <w:numPr>
              <w:numId w:val="33"/>
            </w:numPr>
            <w:spacing w:after="157"/>
            <w:ind w:left="367"/>
          </w:pPr>
        </w:pPrChange>
      </w:pPr>
      <w:del w:id="650" w:author="Ross Douglas" w:date="2023-01-29T14:43:00Z">
        <w:r w:rsidDel="00213896">
          <w:delText xml:space="preserve"> e) </w:delText>
        </w:r>
      </w:del>
      <w:r>
        <w:t xml:space="preserve">keeps the seal of the </w:t>
      </w:r>
      <w:ins w:id="651" w:author="Ross Douglas" w:date="2023-01-29T14:43:00Z">
        <w:r w:rsidR="00213896">
          <w:t>A</w:t>
        </w:r>
      </w:ins>
      <w:del w:id="652" w:author="Ross Douglas" w:date="2023-01-29T14:43:00Z">
        <w:r w:rsidDel="00213896">
          <w:delText>a</w:delText>
        </w:r>
      </w:del>
      <w:r>
        <w:t>ssociation</w:t>
      </w:r>
      <w:del w:id="653" w:author="Ross Douglas" w:date="2023-02-01T09:29:00Z">
        <w:r w:rsidDel="007F4394">
          <w:delText>.</w:delText>
        </w:r>
      </w:del>
    </w:p>
    <w:p w14:paraId="1E64C932" w14:textId="76DCA7D6" w:rsidR="00B10C94" w:rsidRDefault="00B10C94" w:rsidP="00B10C94">
      <w:pPr>
        <w:numPr>
          <w:ilvl w:val="0"/>
          <w:numId w:val="33"/>
        </w:numPr>
        <w:spacing w:after="153"/>
        <w:ind w:firstLine="59"/>
        <w:rPr>
          <w:ins w:id="654" w:author="Ross Douglas" w:date="2023-01-29T14:17:00Z"/>
        </w:rPr>
      </w:pPr>
      <w:ins w:id="655" w:author="Ross Douglas" w:date="2023-01-29T14:17:00Z">
        <w:r>
          <w:t xml:space="preserve">files the annual return, records changes in the </w:t>
        </w:r>
      </w:ins>
      <w:ins w:id="656" w:author="Ross Douglas" w:date="2023-01-29T14:43:00Z">
        <w:r w:rsidR="00213896">
          <w:t>D</w:t>
        </w:r>
      </w:ins>
      <w:ins w:id="657" w:author="Ross Douglas" w:date="2023-01-29T14:17:00Z">
        <w:r>
          <w:t xml:space="preserve">irectors of the </w:t>
        </w:r>
      </w:ins>
      <w:ins w:id="658" w:author="Ross Douglas" w:date="2023-01-29T14:44:00Z">
        <w:r w:rsidR="00213896">
          <w:t>Association</w:t>
        </w:r>
      </w:ins>
      <w:ins w:id="659" w:author="Ross Douglas" w:date="2023-01-29T14:17:00Z">
        <w:r>
          <w:t>, amendments in the Bylaws and other incorporating documents with Corporate Registry.</w:t>
        </w:r>
      </w:ins>
    </w:p>
    <w:p w14:paraId="3B874AB0" w14:textId="77777777" w:rsidR="00A718F0" w:rsidRDefault="00A36C4A">
      <w:pPr>
        <w:pStyle w:val="Heading4"/>
        <w:tabs>
          <w:tab w:val="center" w:pos="620"/>
          <w:tab w:val="center" w:pos="2370"/>
        </w:tabs>
        <w:ind w:left="0" w:firstLine="0"/>
      </w:pPr>
      <w:r>
        <w:rPr>
          <w:rFonts w:ascii="Calibri" w:eastAsia="Calibri" w:hAnsi="Calibri" w:cs="Calibri"/>
          <w:b w:val="0"/>
          <w:i w:val="0"/>
          <w:sz w:val="22"/>
        </w:rPr>
        <w:tab/>
      </w:r>
      <w:r>
        <w:t>8.6.4</w:t>
      </w:r>
      <w:r>
        <w:tab/>
        <w:t>Duties of the Treasurer:</w:t>
      </w:r>
    </w:p>
    <w:p w14:paraId="50492764" w14:textId="27884AAC" w:rsidR="00A718F0" w:rsidRDefault="00A36C4A">
      <w:pPr>
        <w:numPr>
          <w:ilvl w:val="0"/>
          <w:numId w:val="34"/>
        </w:numPr>
        <w:ind w:hanging="360"/>
      </w:pPr>
      <w:r>
        <w:t xml:space="preserve">ensures that all monies paid to the </w:t>
      </w:r>
      <w:ins w:id="660" w:author="Ross Douglas" w:date="2023-01-29T14:44:00Z">
        <w:r w:rsidR="00213896">
          <w:t>A</w:t>
        </w:r>
      </w:ins>
      <w:del w:id="661" w:author="Ross Douglas" w:date="2023-01-29T14:44:00Z">
        <w:r w:rsidDel="00213896">
          <w:delText>a</w:delText>
        </w:r>
      </w:del>
      <w:r>
        <w:t xml:space="preserve">ssociation are deposited in a chartered bank, chosen by the </w:t>
      </w:r>
    </w:p>
    <w:p w14:paraId="2178FEEC" w14:textId="77777777" w:rsidR="00A718F0" w:rsidRDefault="00A36C4A">
      <w:pPr>
        <w:ind w:left="720"/>
      </w:pPr>
      <w:r>
        <w:t>Board</w:t>
      </w:r>
    </w:p>
    <w:p w14:paraId="39D8642C" w14:textId="77777777" w:rsidR="00A718F0" w:rsidRDefault="00A36C4A">
      <w:pPr>
        <w:numPr>
          <w:ilvl w:val="0"/>
          <w:numId w:val="34"/>
        </w:numPr>
        <w:ind w:hanging="360"/>
      </w:pPr>
      <w:r>
        <w:t>ensures a detailed account of revenues and expenditures is presented to the Board as requested</w:t>
      </w:r>
    </w:p>
    <w:p w14:paraId="3D87CDEB" w14:textId="7FE2DA46" w:rsidR="00A718F0" w:rsidRDefault="00A36C4A">
      <w:pPr>
        <w:numPr>
          <w:ilvl w:val="0"/>
          <w:numId w:val="34"/>
        </w:numPr>
        <w:ind w:hanging="360"/>
      </w:pPr>
      <w:r>
        <w:t xml:space="preserve">ensures an audited statement of the financial position of the </w:t>
      </w:r>
      <w:ins w:id="662" w:author="Ross Douglas" w:date="2023-01-29T14:44:00Z">
        <w:r w:rsidR="00213896">
          <w:t>A</w:t>
        </w:r>
      </w:ins>
      <w:del w:id="663" w:author="Ross Douglas" w:date="2023-01-29T14:44:00Z">
        <w:r w:rsidDel="00213896">
          <w:delText>a</w:delText>
        </w:r>
      </w:del>
      <w:r>
        <w:t>ssociation is prepared and presented to the Annual General Meeting, pursuant to the Societies Act</w:t>
      </w:r>
    </w:p>
    <w:p w14:paraId="1DF3735C" w14:textId="77777777" w:rsidR="00A718F0" w:rsidRDefault="00A36C4A">
      <w:pPr>
        <w:numPr>
          <w:ilvl w:val="0"/>
          <w:numId w:val="34"/>
        </w:numPr>
        <w:ind w:hanging="360"/>
      </w:pPr>
      <w:r>
        <w:t>supervises spending monies, including signing cheques</w:t>
      </w:r>
    </w:p>
    <w:p w14:paraId="1F9D52BC" w14:textId="6C05E975" w:rsidR="00A718F0" w:rsidRDefault="00A36C4A">
      <w:pPr>
        <w:numPr>
          <w:ilvl w:val="0"/>
          <w:numId w:val="34"/>
        </w:numPr>
        <w:ind w:hanging="360"/>
      </w:pPr>
      <w:r>
        <w:t>responsible for all bank accounts and responsible for ensuring that all monies are deposited to the proper accounts</w:t>
      </w:r>
      <w:del w:id="664" w:author="Ross Douglas" w:date="2023-04-07T08:26:00Z">
        <w:r w:rsidDel="005F684E">
          <w:rPr>
            <w:i/>
          </w:rPr>
          <w:delText>.</w:delText>
        </w:r>
      </w:del>
    </w:p>
    <w:p w14:paraId="717BC69E" w14:textId="77777777" w:rsidR="00A718F0" w:rsidRDefault="00A36C4A">
      <w:pPr>
        <w:numPr>
          <w:ilvl w:val="0"/>
          <w:numId w:val="34"/>
        </w:numPr>
        <w:ind w:hanging="360"/>
      </w:pPr>
      <w:r>
        <w:t>ensures the financial books are available for the membership within fourteen days if requested</w:t>
      </w:r>
    </w:p>
    <w:p w14:paraId="347F90D0" w14:textId="77777777" w:rsidR="00A718F0" w:rsidRDefault="00A36C4A">
      <w:pPr>
        <w:numPr>
          <w:ilvl w:val="0"/>
          <w:numId w:val="34"/>
        </w:numPr>
        <w:spacing w:after="249"/>
        <w:ind w:hanging="360"/>
      </w:pPr>
      <w:r>
        <w:t>prepares the annual budget, as deemed necessary by the Board.</w:t>
      </w:r>
    </w:p>
    <w:p w14:paraId="1CE34751" w14:textId="683BAB8E" w:rsidR="00A718F0" w:rsidRDefault="00A36C4A">
      <w:pPr>
        <w:pStyle w:val="Heading1"/>
        <w:tabs>
          <w:tab w:val="center" w:pos="3756"/>
        </w:tabs>
        <w:spacing w:after="204"/>
        <w:ind w:left="-15" w:right="0" w:firstLine="0"/>
      </w:pPr>
      <w:r>
        <w:t>9</w:t>
      </w:r>
      <w:r>
        <w:tab/>
        <w:t xml:space="preserve">Article </w:t>
      </w:r>
      <w:ins w:id="665" w:author="Ross Douglas" w:date="2023-03-17T06:39:00Z">
        <w:r w:rsidR="002C5A72">
          <w:t>V</w:t>
        </w:r>
      </w:ins>
      <w:ins w:id="666" w:author="Ross Douglas" w:date="2023-04-05T19:39:00Z">
        <w:r w:rsidR="003F536A">
          <w:t>I</w:t>
        </w:r>
      </w:ins>
      <w:ins w:id="667" w:author="Ross Douglas" w:date="2023-03-17T06:39:00Z">
        <w:r w:rsidR="002C5A72">
          <w:t>II</w:t>
        </w:r>
      </w:ins>
      <w:del w:id="668" w:author="Ross Douglas" w:date="2023-03-17T06:39:00Z">
        <w:r w:rsidDel="002C5A72">
          <w:delText>X</w:delText>
        </w:r>
      </w:del>
      <w:r>
        <w:t xml:space="preserve"> - Finance and other Management Matters</w:t>
      </w:r>
    </w:p>
    <w:p w14:paraId="5633BA67" w14:textId="77777777" w:rsidR="00A718F0" w:rsidRDefault="00A36C4A">
      <w:pPr>
        <w:pStyle w:val="Heading3"/>
        <w:tabs>
          <w:tab w:val="center" w:pos="463"/>
          <w:tab w:val="center" w:pos="2336"/>
        </w:tabs>
        <w:ind w:left="0" w:firstLine="0"/>
      </w:pPr>
      <w:r>
        <w:rPr>
          <w:rFonts w:ascii="Calibri" w:eastAsia="Calibri" w:hAnsi="Calibri" w:cs="Calibri"/>
          <w:b w:val="0"/>
          <w:i w:val="0"/>
          <w:sz w:val="22"/>
        </w:rPr>
        <w:tab/>
      </w:r>
      <w:r>
        <w:t>9.1</w:t>
      </w:r>
      <w:r>
        <w:tab/>
        <w:t>The Registered Office</w:t>
      </w:r>
    </w:p>
    <w:p w14:paraId="1982E24E" w14:textId="77777777" w:rsidR="00A718F0" w:rsidRDefault="00A36C4A" w:rsidP="00B10C94">
      <w:pPr>
        <w:spacing w:after="292"/>
        <w:ind w:left="367" w:right="-124"/>
      </w:pPr>
      <w:r>
        <w:t>The registered office of the Association is located in Calgary, Alberta as determined by resolution of the Board.</w:t>
      </w:r>
    </w:p>
    <w:p w14:paraId="4D30787E" w14:textId="77777777" w:rsidR="00A718F0" w:rsidRDefault="00A36C4A">
      <w:pPr>
        <w:pStyle w:val="Heading3"/>
        <w:tabs>
          <w:tab w:val="center" w:pos="463"/>
          <w:tab w:val="center" w:pos="2350"/>
        </w:tabs>
        <w:ind w:left="0" w:firstLine="0"/>
      </w:pPr>
      <w:r>
        <w:rPr>
          <w:rFonts w:ascii="Calibri" w:eastAsia="Calibri" w:hAnsi="Calibri" w:cs="Calibri"/>
          <w:b w:val="0"/>
          <w:i w:val="0"/>
          <w:sz w:val="22"/>
        </w:rPr>
        <w:lastRenderedPageBreak/>
        <w:tab/>
      </w:r>
      <w:r>
        <w:t>9.2</w:t>
      </w:r>
      <w:r>
        <w:tab/>
        <w:t>Finance and Auditing</w:t>
      </w:r>
    </w:p>
    <w:p w14:paraId="578B4F6A" w14:textId="06DE1E81" w:rsidR="00A718F0" w:rsidRDefault="00A36C4A">
      <w:pPr>
        <w:numPr>
          <w:ilvl w:val="0"/>
          <w:numId w:val="35"/>
        </w:numPr>
        <w:ind w:hanging="360"/>
      </w:pPr>
      <w:r>
        <w:t xml:space="preserve">The fiscal year of the </w:t>
      </w:r>
      <w:ins w:id="669" w:author="Ross Douglas" w:date="2023-01-29T14:58:00Z">
        <w:r w:rsidR="00DD72BA">
          <w:t>A</w:t>
        </w:r>
      </w:ins>
      <w:del w:id="670" w:author="Ross Douglas" w:date="2023-01-29T14:58:00Z">
        <w:r w:rsidDel="00DD72BA">
          <w:delText>a</w:delText>
        </w:r>
      </w:del>
      <w:r>
        <w:t xml:space="preserve">ssociation ends on </w:t>
      </w:r>
      <w:ins w:id="671" w:author="Douglas Hay" w:date="2023-02-28T13:37:00Z">
        <w:r w:rsidR="00E00BF3" w:rsidRPr="00E40A74">
          <w:t>December</w:t>
        </w:r>
        <w:r w:rsidR="00E00BF3">
          <w:t xml:space="preserve"> </w:t>
        </w:r>
      </w:ins>
      <w:del w:id="672" w:author="Douglas Hay" w:date="2023-02-28T13:37:00Z">
        <w:r w:rsidRPr="00E00BF3" w:rsidDel="00E00BF3">
          <w:rPr>
            <w:color w:val="auto"/>
            <w:rPrChange w:id="673" w:author="Douglas Hay" w:date="2023-02-28T13:38:00Z">
              <w:rPr/>
            </w:rPrChange>
          </w:rPr>
          <w:delText>May</w:delText>
        </w:r>
        <w:r w:rsidRPr="00E00BF3" w:rsidDel="00E00BF3">
          <w:rPr>
            <w:b/>
            <w:bCs/>
            <w:rPrChange w:id="674" w:author="Douglas Hay" w:date="2023-02-28T13:37:00Z">
              <w:rPr/>
            </w:rPrChange>
          </w:rPr>
          <w:delText xml:space="preserve"> </w:delText>
        </w:r>
      </w:del>
      <w:r w:rsidR="00E00BF3" w:rsidRPr="00E40A74">
        <w:t>31</w:t>
      </w:r>
      <w:r>
        <w:t xml:space="preserve"> of each calendar year</w:t>
      </w:r>
      <w:ins w:id="675" w:author="Ross Douglas" w:date="2023-02-01T09:29:00Z">
        <w:r w:rsidR="007F4394">
          <w:t>.</w:t>
        </w:r>
      </w:ins>
    </w:p>
    <w:p w14:paraId="167286F4" w14:textId="77777777" w:rsidR="00A718F0" w:rsidRDefault="00A36C4A">
      <w:pPr>
        <w:numPr>
          <w:ilvl w:val="0"/>
          <w:numId w:val="35"/>
        </w:numPr>
        <w:ind w:hanging="360"/>
      </w:pPr>
      <w:r>
        <w:t xml:space="preserve">The books, accounts and records of the Treasurer shall be audited at least once each year by a duly qualified accountant as appointed by the Board or by two (2) qualified members of the </w:t>
      </w:r>
    </w:p>
    <w:p w14:paraId="42AFF244" w14:textId="48B50E7F" w:rsidR="00A718F0" w:rsidRDefault="00A36C4A">
      <w:pPr>
        <w:ind w:left="720"/>
      </w:pPr>
      <w:r>
        <w:t>Association appointed for that purpose</w:t>
      </w:r>
      <w:ins w:id="676" w:author="Ross Douglas" w:date="2023-02-01T09:29:00Z">
        <w:r w:rsidR="007F4394">
          <w:t>.</w:t>
        </w:r>
      </w:ins>
    </w:p>
    <w:p w14:paraId="72EDFA4F" w14:textId="77777777" w:rsidR="00A718F0" w:rsidRDefault="00A36C4A">
      <w:pPr>
        <w:numPr>
          <w:ilvl w:val="0"/>
          <w:numId w:val="35"/>
        </w:numPr>
        <w:spacing w:after="171"/>
        <w:ind w:hanging="360"/>
      </w:pPr>
      <w:r>
        <w:t>A complete and proper statement of the standing of the books for the previous year shall be submitted at the Annual General Meeting.</w:t>
      </w:r>
    </w:p>
    <w:p w14:paraId="2EA8A036" w14:textId="77777777" w:rsidR="00A718F0" w:rsidRDefault="00A36C4A">
      <w:pPr>
        <w:pStyle w:val="Heading3"/>
        <w:tabs>
          <w:tab w:val="center" w:pos="463"/>
          <w:tab w:val="center" w:pos="2392"/>
        </w:tabs>
        <w:ind w:left="0" w:firstLine="0"/>
      </w:pPr>
      <w:r>
        <w:rPr>
          <w:rFonts w:ascii="Calibri" w:eastAsia="Calibri" w:hAnsi="Calibri" w:cs="Calibri"/>
          <w:b w:val="0"/>
          <w:i w:val="0"/>
          <w:sz w:val="22"/>
        </w:rPr>
        <w:tab/>
      </w:r>
      <w:r>
        <w:t>9.3</w:t>
      </w:r>
      <w:r>
        <w:tab/>
        <w:t>Seal of the Association</w:t>
      </w:r>
    </w:p>
    <w:p w14:paraId="161706AB" w14:textId="6FD2F27E" w:rsidR="00A718F0" w:rsidRDefault="00A36C4A">
      <w:pPr>
        <w:spacing w:after="292"/>
        <w:ind w:left="367"/>
      </w:pPr>
      <w:r>
        <w:t>The Secretary has control and custody of the Seal, unless the Board decides otherwise. The Seal of the Association can only be used by a</w:t>
      </w:r>
      <w:del w:id="677" w:author="Ross Douglas" w:date="2023-01-29T14:58:00Z">
        <w:r w:rsidDel="00DD72BA">
          <w:delText xml:space="preserve">n </w:delText>
        </w:r>
      </w:del>
      <w:ins w:id="678" w:author="Ross Douglas" w:date="2023-02-03T09:44:00Z">
        <w:r w:rsidR="0048547E">
          <w:t xml:space="preserve"> </w:t>
        </w:r>
      </w:ins>
      <w:ins w:id="679" w:author="Ross Douglas" w:date="2023-01-29T14:58:00Z">
        <w:r w:rsidR="00DD72BA">
          <w:t>member of the Executive</w:t>
        </w:r>
      </w:ins>
      <w:del w:id="680" w:author="Ross Douglas" w:date="2023-01-29T14:58:00Z">
        <w:r w:rsidDel="00DD72BA">
          <w:delText>officer</w:delText>
        </w:r>
      </w:del>
      <w:r>
        <w:t xml:space="preserve"> authorized by the Board. The Board must pass a motion to name the authorized </w:t>
      </w:r>
      <w:ins w:id="681" w:author="Ross Douglas" w:date="2023-01-29T14:59:00Z">
        <w:r w:rsidR="00DD72BA">
          <w:t>Executive</w:t>
        </w:r>
      </w:ins>
      <w:del w:id="682" w:author="Ross Douglas" w:date="2023-01-29T14:59:00Z">
        <w:r w:rsidDel="00DD72BA">
          <w:delText>officer</w:delText>
        </w:r>
      </w:del>
      <w:r>
        <w:t>.</w:t>
      </w:r>
    </w:p>
    <w:p w14:paraId="0C6799CD" w14:textId="77777777" w:rsidR="00A718F0" w:rsidRDefault="00A36C4A">
      <w:pPr>
        <w:pStyle w:val="Heading3"/>
        <w:tabs>
          <w:tab w:val="center" w:pos="463"/>
          <w:tab w:val="center" w:pos="3488"/>
        </w:tabs>
        <w:ind w:left="0" w:firstLine="0"/>
      </w:pPr>
      <w:r>
        <w:rPr>
          <w:rFonts w:ascii="Calibri" w:eastAsia="Calibri" w:hAnsi="Calibri" w:cs="Calibri"/>
          <w:b w:val="0"/>
          <w:i w:val="0"/>
          <w:sz w:val="22"/>
        </w:rPr>
        <w:tab/>
      </w:r>
      <w:r>
        <w:t>9.4</w:t>
      </w:r>
      <w:r>
        <w:tab/>
        <w:t>Cheques and Contracts of the Association</w:t>
      </w:r>
    </w:p>
    <w:p w14:paraId="7D84127A" w14:textId="37E656C6" w:rsidR="00A718F0" w:rsidRDefault="00A36C4A">
      <w:pPr>
        <w:numPr>
          <w:ilvl w:val="0"/>
          <w:numId w:val="36"/>
        </w:numPr>
        <w:ind w:hanging="360"/>
      </w:pPr>
      <w:r>
        <w:t xml:space="preserve">The Treasurer and other Directors appointed by the </w:t>
      </w:r>
      <w:ins w:id="683" w:author="Ross Douglas" w:date="2023-01-29T14:59:00Z">
        <w:r w:rsidR="00DD72BA">
          <w:t>B</w:t>
        </w:r>
      </w:ins>
      <w:del w:id="684" w:author="Ross Douglas" w:date="2023-01-29T14:59:00Z">
        <w:r w:rsidDel="00DD72BA">
          <w:delText>b</w:delText>
        </w:r>
      </w:del>
      <w:r>
        <w:t>oard have signing responsibility for all cheques drawn on Association bank accounts. Two signatures are required on all cheques</w:t>
      </w:r>
      <w:ins w:id="685" w:author="Ross Douglas" w:date="2023-02-01T09:30:00Z">
        <w:r w:rsidR="007F4394">
          <w:t>.</w:t>
        </w:r>
      </w:ins>
    </w:p>
    <w:p w14:paraId="4EC5DDB0" w14:textId="2C343B4C" w:rsidR="00A718F0" w:rsidRDefault="00A36C4A">
      <w:pPr>
        <w:numPr>
          <w:ilvl w:val="0"/>
          <w:numId w:val="36"/>
        </w:numPr>
        <w:ind w:hanging="360"/>
      </w:pPr>
      <w:r>
        <w:t>No two members who are related may have cheque signing authority at the same time</w:t>
      </w:r>
      <w:ins w:id="686" w:author="Ross Douglas" w:date="2023-02-01T09:30:00Z">
        <w:r w:rsidR="007F4394">
          <w:t>.</w:t>
        </w:r>
      </w:ins>
    </w:p>
    <w:p w14:paraId="17D67D16" w14:textId="69DDD8A6" w:rsidR="00A718F0" w:rsidRDefault="00A36C4A">
      <w:pPr>
        <w:numPr>
          <w:ilvl w:val="0"/>
          <w:numId w:val="36"/>
        </w:numPr>
        <w:spacing w:after="171"/>
        <w:ind w:hanging="360"/>
      </w:pPr>
      <w:r>
        <w:t xml:space="preserve">All contracts of the Association must be signed by the </w:t>
      </w:r>
      <w:ins w:id="687" w:author="Ross Douglas" w:date="2023-01-29T14:45:00Z">
        <w:r w:rsidR="00213896">
          <w:t>Executive</w:t>
        </w:r>
      </w:ins>
      <w:del w:id="688" w:author="Ross Douglas" w:date="2023-01-29T14:19:00Z">
        <w:r w:rsidDel="00B10C94">
          <w:delText>O</w:delText>
        </w:r>
      </w:del>
      <w:del w:id="689" w:author="Ross Douglas" w:date="2023-01-29T14:45:00Z">
        <w:r w:rsidDel="00213896">
          <w:delText>fficers</w:delText>
        </w:r>
      </w:del>
      <w:r>
        <w:t xml:space="preserve"> or other persons authorized to do so by resolution of the Board.</w:t>
      </w:r>
    </w:p>
    <w:p w14:paraId="1A8967CC" w14:textId="77777777" w:rsidR="00A718F0" w:rsidRDefault="00A36C4A">
      <w:pPr>
        <w:pStyle w:val="Heading3"/>
        <w:tabs>
          <w:tab w:val="center" w:pos="463"/>
          <w:tab w:val="center" w:pos="5025"/>
        </w:tabs>
        <w:ind w:left="0" w:firstLine="0"/>
      </w:pPr>
      <w:r>
        <w:rPr>
          <w:rFonts w:ascii="Calibri" w:eastAsia="Calibri" w:hAnsi="Calibri" w:cs="Calibri"/>
          <w:b w:val="0"/>
          <w:i w:val="0"/>
          <w:sz w:val="22"/>
        </w:rPr>
        <w:tab/>
      </w:r>
      <w:r>
        <w:t>9.5</w:t>
      </w:r>
      <w:r>
        <w:tab/>
        <w:t>Keeping and Inspection of the Books and Records of the Association</w:t>
      </w:r>
    </w:p>
    <w:p w14:paraId="245FB66E" w14:textId="75A30C9F" w:rsidR="00A718F0" w:rsidRDefault="00A36C4A">
      <w:pPr>
        <w:numPr>
          <w:ilvl w:val="0"/>
          <w:numId w:val="37"/>
        </w:numPr>
        <w:ind w:hanging="360"/>
      </w:pPr>
      <w:r>
        <w:t>The Secretary keeps a copy of the Minutes and records minutes of all meetings of the Board and the Executive</w:t>
      </w:r>
      <w:ins w:id="690" w:author="Ross Douglas" w:date="2023-02-01T09:30:00Z">
        <w:r w:rsidR="007F4394">
          <w:t>.</w:t>
        </w:r>
      </w:ins>
      <w:ins w:id="691" w:author="Ross Douglas" w:date="2023-03-17T06:43:00Z">
        <w:r w:rsidR="002C5A72">
          <w:t xml:space="preserve"> </w:t>
        </w:r>
      </w:ins>
    </w:p>
    <w:p w14:paraId="06E67215" w14:textId="77777777" w:rsidR="00A718F0" w:rsidRDefault="00A36C4A">
      <w:pPr>
        <w:numPr>
          <w:ilvl w:val="0"/>
          <w:numId w:val="37"/>
        </w:numPr>
        <w:ind w:hanging="360"/>
      </w:pPr>
      <w:r>
        <w:t xml:space="preserve">The Board keeps and files all necessary books and records of the Association as required by the </w:t>
      </w:r>
    </w:p>
    <w:p w14:paraId="51B3341E" w14:textId="48AC0CF4" w:rsidR="00A718F0" w:rsidRDefault="00A36C4A">
      <w:pPr>
        <w:ind w:left="720"/>
      </w:pPr>
      <w:r>
        <w:t>By</w:t>
      </w:r>
      <w:del w:id="692" w:author="Ross Douglas" w:date="2023-01-29T14:19:00Z">
        <w:r w:rsidDel="00B10C94">
          <w:delText>-</w:delText>
        </w:r>
      </w:del>
      <w:r>
        <w:t>laws, the Societies Act, or any other statute or law</w:t>
      </w:r>
      <w:ins w:id="693" w:author="Ross Douglas" w:date="2023-02-01T09:30:00Z">
        <w:r w:rsidR="007F4394">
          <w:t>.</w:t>
        </w:r>
      </w:ins>
    </w:p>
    <w:p w14:paraId="62E34E58" w14:textId="77777777" w:rsidR="00A718F0" w:rsidRDefault="00A36C4A">
      <w:pPr>
        <w:numPr>
          <w:ilvl w:val="0"/>
          <w:numId w:val="37"/>
        </w:numPr>
        <w:ind w:hanging="360"/>
      </w:pPr>
      <w:r>
        <w:t>All financial records of the Association are open for inspection by the Voting Members</w:t>
      </w:r>
    </w:p>
    <w:p w14:paraId="454171F1" w14:textId="5BA6A3C7" w:rsidR="00A718F0" w:rsidRDefault="00A36C4A">
      <w:pPr>
        <w:numPr>
          <w:ilvl w:val="0"/>
          <w:numId w:val="37"/>
        </w:numPr>
        <w:ind w:hanging="360"/>
        <w:rPr>
          <w:ins w:id="694" w:author="Ross Douglas" w:date="2023-03-17T06:44:00Z"/>
        </w:rPr>
      </w:pPr>
      <w:r>
        <w:t>Other records of the Association are also open for inspection, except for records that the Board designates as confidential</w:t>
      </w:r>
      <w:ins w:id="695" w:author="Ross Douglas" w:date="2023-02-01T09:30:00Z">
        <w:r w:rsidR="007F4394">
          <w:t>.</w:t>
        </w:r>
      </w:ins>
    </w:p>
    <w:p w14:paraId="22E5F80A" w14:textId="0866CF4E" w:rsidR="00BF7D59" w:rsidRDefault="00BF7D59">
      <w:pPr>
        <w:numPr>
          <w:ilvl w:val="0"/>
          <w:numId w:val="37"/>
        </w:numPr>
        <w:ind w:hanging="360"/>
      </w:pPr>
      <w:ins w:id="696" w:author="Ross Douglas" w:date="2023-03-17T06:44:00Z">
        <w:r>
          <w:t>All records may be stored in digital form.</w:t>
        </w:r>
      </w:ins>
    </w:p>
    <w:p w14:paraId="7ABCFA92" w14:textId="5995693D" w:rsidR="00A718F0" w:rsidRDefault="00A36C4A">
      <w:pPr>
        <w:numPr>
          <w:ilvl w:val="0"/>
          <w:numId w:val="37"/>
        </w:numPr>
        <w:spacing w:after="179" w:line="241" w:lineRule="auto"/>
        <w:ind w:hanging="360"/>
      </w:pPr>
      <w:r>
        <w:t xml:space="preserve">A </w:t>
      </w:r>
      <w:ins w:id="697" w:author="Ross Douglas" w:date="2023-01-29T14:20:00Z">
        <w:r w:rsidR="00B10C94">
          <w:t>V</w:t>
        </w:r>
      </w:ins>
      <w:del w:id="698" w:author="Ross Douglas" w:date="2023-01-29T14:20:00Z">
        <w:r w:rsidDel="00B10C94">
          <w:delText>v</w:delText>
        </w:r>
      </w:del>
      <w:r>
        <w:t xml:space="preserve">oting Member wishing to inspect the books or records of the Association must give fourteen (14) days written notice to the </w:t>
      </w:r>
      <w:ins w:id="699" w:author="Ross Douglas" w:date="2023-01-29T14:20:00Z">
        <w:r w:rsidR="00B10C94">
          <w:t>Chair</w:t>
        </w:r>
      </w:ins>
      <w:del w:id="700" w:author="Ross Douglas" w:date="2023-01-29T14:20:00Z">
        <w:r w:rsidDel="00B10C94">
          <w:delText>President</w:delText>
        </w:r>
      </w:del>
      <w:r>
        <w:t xml:space="preserve"> or the Secretary of the Association of </w:t>
      </w:r>
      <w:ins w:id="701" w:author="Ross Douglas" w:date="2023-01-29T14:20:00Z">
        <w:r w:rsidR="00B10C94">
          <w:t>their</w:t>
        </w:r>
      </w:ins>
      <w:del w:id="702" w:author="Ross Douglas" w:date="2023-01-29T14:20:00Z">
        <w:r w:rsidDel="00B10C94">
          <w:delText>his/her</w:delText>
        </w:r>
      </w:del>
      <w:r>
        <w:t xml:space="preserve"> intention to do so.</w:t>
      </w:r>
    </w:p>
    <w:p w14:paraId="3EE5B2F1" w14:textId="77777777" w:rsidR="00A718F0" w:rsidRDefault="00A36C4A">
      <w:pPr>
        <w:pStyle w:val="Heading3"/>
        <w:tabs>
          <w:tab w:val="center" w:pos="463"/>
          <w:tab w:val="center" w:pos="2157"/>
        </w:tabs>
        <w:ind w:left="0" w:firstLine="0"/>
      </w:pPr>
      <w:r>
        <w:rPr>
          <w:rFonts w:ascii="Calibri" w:eastAsia="Calibri" w:hAnsi="Calibri" w:cs="Calibri"/>
          <w:b w:val="0"/>
          <w:i w:val="0"/>
          <w:sz w:val="22"/>
        </w:rPr>
        <w:tab/>
      </w:r>
      <w:r>
        <w:t>9.6</w:t>
      </w:r>
      <w:r>
        <w:tab/>
        <w:t>Borrowing Powers</w:t>
      </w:r>
    </w:p>
    <w:p w14:paraId="0D0EA3CA" w14:textId="603154F7" w:rsidR="00A718F0" w:rsidRDefault="00A36C4A">
      <w:pPr>
        <w:spacing w:after="292"/>
        <w:ind w:left="367"/>
      </w:pPr>
      <w:r>
        <w:t xml:space="preserve">The Association may borrow or raise funds to meet its objects and </w:t>
      </w:r>
      <w:del w:id="703" w:author="Ross Douglas" w:date="2023-04-05T19:25:00Z">
        <w:r w:rsidDel="00F34710">
          <w:delText>operations</w:delText>
        </w:r>
      </w:del>
      <w:ins w:id="704" w:author="Ross Douglas" w:date="2023-04-05T19:25:00Z">
        <w:r w:rsidR="00F34710">
          <w:t>operations,</w:t>
        </w:r>
      </w:ins>
      <w:r>
        <w:t xml:space="preserve"> but such is subject to all conditions of signed leases. The Board decides the amounts and ways to raise money, including giving or granting security.</w:t>
      </w:r>
    </w:p>
    <w:p w14:paraId="05AE46DE" w14:textId="77777777" w:rsidR="00A718F0" w:rsidRDefault="00A36C4A">
      <w:pPr>
        <w:pStyle w:val="Heading3"/>
        <w:tabs>
          <w:tab w:val="center" w:pos="463"/>
          <w:tab w:val="center" w:pos="1639"/>
        </w:tabs>
        <w:ind w:left="0" w:firstLine="0"/>
      </w:pPr>
      <w:r>
        <w:rPr>
          <w:rFonts w:ascii="Calibri" w:eastAsia="Calibri" w:hAnsi="Calibri" w:cs="Calibri"/>
          <w:b w:val="0"/>
          <w:i w:val="0"/>
          <w:sz w:val="22"/>
        </w:rPr>
        <w:tab/>
      </w:r>
      <w:r>
        <w:t>9.7</w:t>
      </w:r>
      <w:r>
        <w:tab/>
        <w:t>Payments</w:t>
      </w:r>
    </w:p>
    <w:p w14:paraId="09E154E5" w14:textId="2BEEF8F6" w:rsidR="00A718F0" w:rsidRDefault="00A36C4A" w:rsidP="00213896">
      <w:pPr>
        <w:numPr>
          <w:ilvl w:val="0"/>
          <w:numId w:val="38"/>
        </w:numPr>
        <w:ind w:right="-833" w:hanging="360"/>
      </w:pPr>
      <w:r>
        <w:t xml:space="preserve">Members, Directors or </w:t>
      </w:r>
      <w:ins w:id="705" w:author="Ross Douglas" w:date="2023-01-29T14:46:00Z">
        <w:r w:rsidR="00213896">
          <w:t>Executive</w:t>
        </w:r>
      </w:ins>
      <w:del w:id="706" w:author="Ross Douglas" w:date="2023-01-29T14:46:00Z">
        <w:r w:rsidDel="00213896">
          <w:delText>Officers</w:delText>
        </w:r>
      </w:del>
      <w:r>
        <w:t xml:space="preserve"> of the Association will not receive any payment for being a </w:t>
      </w:r>
    </w:p>
    <w:p w14:paraId="2482890B" w14:textId="23E3B075" w:rsidR="00A718F0" w:rsidRDefault="00A36C4A">
      <w:pPr>
        <w:ind w:left="720"/>
      </w:pPr>
      <w:r>
        <w:t xml:space="preserve">Member, Director or </w:t>
      </w:r>
      <w:ins w:id="707" w:author="Ross Douglas" w:date="2023-01-29T14:46:00Z">
        <w:r w:rsidR="00213896">
          <w:t>Executive</w:t>
        </w:r>
      </w:ins>
      <w:del w:id="708" w:author="Ross Douglas" w:date="2023-01-29T14:46:00Z">
        <w:r w:rsidDel="00213896">
          <w:delText>Officer</w:delText>
        </w:r>
      </w:del>
      <w:ins w:id="709" w:author="Ross Douglas" w:date="2023-02-01T09:30:00Z">
        <w:r w:rsidR="007F4394">
          <w:t>.</w:t>
        </w:r>
      </w:ins>
    </w:p>
    <w:p w14:paraId="3ED03926" w14:textId="0678C1C7" w:rsidR="00A718F0" w:rsidRDefault="00A36C4A">
      <w:pPr>
        <w:numPr>
          <w:ilvl w:val="0"/>
          <w:numId w:val="38"/>
        </w:numPr>
        <w:ind w:hanging="360"/>
      </w:pPr>
      <w:r>
        <w:t>Reasonable personal expenses incurred while carrying out duties of the Association may be reimbursed only with prior approval of the Board</w:t>
      </w:r>
      <w:ins w:id="710" w:author="Ross Douglas" w:date="2023-02-01T09:30:00Z">
        <w:r w:rsidR="007F4394">
          <w:t>.</w:t>
        </w:r>
      </w:ins>
    </w:p>
    <w:p w14:paraId="552D2B97" w14:textId="227D1308" w:rsidR="00A718F0" w:rsidRDefault="00A36C4A">
      <w:pPr>
        <w:numPr>
          <w:ilvl w:val="0"/>
          <w:numId w:val="38"/>
        </w:numPr>
        <w:spacing w:after="249"/>
        <w:ind w:hanging="360"/>
      </w:pPr>
      <w:r>
        <w:t xml:space="preserve">The Association may host, once a year, the </w:t>
      </w:r>
      <w:ins w:id="711" w:author="Ross Douglas" w:date="2023-01-29T14:20:00Z">
        <w:r w:rsidR="00B10C94">
          <w:t>D</w:t>
        </w:r>
      </w:ins>
      <w:del w:id="712" w:author="Ross Douglas" w:date="2023-01-29T14:20:00Z">
        <w:r w:rsidDel="00B10C94">
          <w:delText>d</w:delText>
        </w:r>
      </w:del>
      <w:r>
        <w:t>irectors at an informal social event.</w:t>
      </w:r>
    </w:p>
    <w:p w14:paraId="40EE0FF4" w14:textId="0B5B444A" w:rsidR="00A718F0" w:rsidRDefault="00A36C4A">
      <w:pPr>
        <w:pStyle w:val="Heading1"/>
        <w:ind w:left="-5" w:right="0"/>
      </w:pPr>
      <w:r>
        <w:lastRenderedPageBreak/>
        <w:t xml:space="preserve">10 Article </w:t>
      </w:r>
      <w:ins w:id="713" w:author="Ross Douglas" w:date="2023-04-05T19:40:00Z">
        <w:r w:rsidR="003F536A">
          <w:t>IX</w:t>
        </w:r>
      </w:ins>
      <w:del w:id="714" w:author="Ross Douglas" w:date="2023-03-17T06:39:00Z">
        <w:r w:rsidDel="002C5A72">
          <w:delText>XI</w:delText>
        </w:r>
      </w:del>
      <w:r>
        <w:t xml:space="preserve"> - Protection and Indemnity of Directors</w:t>
      </w:r>
    </w:p>
    <w:p w14:paraId="07E6E427" w14:textId="11A8760A" w:rsidR="00A718F0" w:rsidRDefault="00A36C4A">
      <w:pPr>
        <w:spacing w:after="110"/>
        <w:ind w:left="367"/>
      </w:pPr>
      <w:r>
        <w:t xml:space="preserve">The Association shall indemnify a Director, a former Director, a person acting as its representative, or their heirs against all costs, charges and expenses, in respect of any civil, criminal or administrative proceeding to which </w:t>
      </w:r>
      <w:ins w:id="715" w:author="Ross Douglas" w:date="2023-01-29T15:00:00Z">
        <w:r w:rsidR="00160253">
          <w:t>they</w:t>
        </w:r>
      </w:ins>
      <w:del w:id="716" w:author="Ross Douglas" w:date="2023-01-29T15:00:00Z">
        <w:r w:rsidDel="00160253">
          <w:delText>s/he is</w:delText>
        </w:r>
      </w:del>
      <w:ins w:id="717" w:author="Ross Douglas" w:date="2023-01-29T15:00:00Z">
        <w:r w:rsidR="00160253">
          <w:t xml:space="preserve"> are</w:t>
        </w:r>
      </w:ins>
      <w:r>
        <w:t xml:space="preserve"> made a party by reason of being a Director of the Association if:</w:t>
      </w:r>
    </w:p>
    <w:p w14:paraId="3FCB5DD9" w14:textId="5820A7EA" w:rsidR="00A718F0" w:rsidRDefault="00B10C94">
      <w:pPr>
        <w:numPr>
          <w:ilvl w:val="0"/>
          <w:numId w:val="39"/>
        </w:numPr>
        <w:ind w:hanging="360"/>
      </w:pPr>
      <w:ins w:id="718" w:author="Ross Douglas" w:date="2023-01-29T14:20:00Z">
        <w:r>
          <w:t>they</w:t>
        </w:r>
      </w:ins>
      <w:del w:id="719" w:author="Ross Douglas" w:date="2023-01-29T14:20:00Z">
        <w:r w:rsidR="00A36C4A" w:rsidDel="00B10C94">
          <w:delText>she/he</w:delText>
        </w:r>
      </w:del>
      <w:r w:rsidR="00A36C4A">
        <w:t xml:space="preserve"> acted honestly and in good faith with a view to the best interests of the Association; and</w:t>
      </w:r>
    </w:p>
    <w:p w14:paraId="77DC11B7" w14:textId="3AA2FAED" w:rsidR="00A718F0" w:rsidRDefault="00A36C4A">
      <w:pPr>
        <w:numPr>
          <w:ilvl w:val="0"/>
          <w:numId w:val="39"/>
        </w:numPr>
        <w:spacing w:after="245"/>
        <w:ind w:hanging="360"/>
      </w:pPr>
      <w:r>
        <w:t xml:space="preserve">in the case of legal action that is enforced by a monetary penalty, </w:t>
      </w:r>
      <w:ins w:id="720" w:author="Ross Douglas" w:date="2023-01-29T14:21:00Z">
        <w:r w:rsidR="00B10C94">
          <w:t>they</w:t>
        </w:r>
      </w:ins>
      <w:del w:id="721" w:author="Ross Douglas" w:date="2023-01-29T14:21:00Z">
        <w:r w:rsidDel="00B10C94">
          <w:delText>she/he</w:delText>
        </w:r>
      </w:del>
      <w:r>
        <w:t xml:space="preserve"> had reasonable grounds for believing that </w:t>
      </w:r>
      <w:ins w:id="722" w:author="Ross Douglas" w:date="2023-01-29T14:21:00Z">
        <w:r w:rsidR="00B10C94">
          <w:t>t</w:t>
        </w:r>
      </w:ins>
      <w:r>
        <w:t>he</w:t>
      </w:r>
      <w:ins w:id="723" w:author="Ross Douglas" w:date="2023-01-29T15:00:00Z">
        <w:r w:rsidR="00160253">
          <w:t>i</w:t>
        </w:r>
      </w:ins>
      <w:r>
        <w:t>r</w:t>
      </w:r>
      <w:del w:id="724" w:author="Ross Douglas" w:date="2023-01-29T14:21:00Z">
        <w:r w:rsidDel="00B10C94">
          <w:delText>/his</w:delText>
        </w:r>
      </w:del>
      <w:r>
        <w:t xml:space="preserve"> conduct was lawful.</w:t>
      </w:r>
    </w:p>
    <w:p w14:paraId="50A0890C" w14:textId="3545A363" w:rsidR="00A718F0" w:rsidRDefault="00A36C4A">
      <w:pPr>
        <w:pStyle w:val="Heading1"/>
        <w:ind w:left="-5" w:right="0"/>
      </w:pPr>
      <w:r>
        <w:t>11 Article X</w:t>
      </w:r>
      <w:del w:id="725" w:author="Ross Douglas" w:date="2023-03-17T06:40:00Z">
        <w:r w:rsidDel="002C5A72">
          <w:delText>II</w:delText>
        </w:r>
      </w:del>
      <w:r>
        <w:t xml:space="preserve"> - Conflict of Interest</w:t>
      </w:r>
    </w:p>
    <w:p w14:paraId="39B67D08" w14:textId="6BAA0784" w:rsidR="00A718F0" w:rsidRDefault="00A36C4A">
      <w:pPr>
        <w:numPr>
          <w:ilvl w:val="0"/>
          <w:numId w:val="40"/>
        </w:numPr>
        <w:ind w:hanging="360"/>
      </w:pPr>
      <w:r>
        <w:t>A conflict of interest occurs when a Director or someone with a close relationship to the Director may benefit indirectly or directly as a result of a pending decision</w:t>
      </w:r>
      <w:ins w:id="726" w:author="Ross Douglas" w:date="2023-02-01T09:30:00Z">
        <w:r w:rsidR="007F4394">
          <w:t>.</w:t>
        </w:r>
      </w:ins>
    </w:p>
    <w:p w14:paraId="28E7766C" w14:textId="0D470C3A" w:rsidR="00A718F0" w:rsidRDefault="00A36C4A">
      <w:pPr>
        <w:numPr>
          <w:ilvl w:val="0"/>
          <w:numId w:val="40"/>
        </w:numPr>
        <w:ind w:hanging="360"/>
      </w:pPr>
      <w:r>
        <w:t>A Director of the Association shall disclose fully the nature and extent of any potential or present conflict of interest</w:t>
      </w:r>
      <w:ins w:id="727" w:author="Ross Douglas" w:date="2023-02-01T09:30:00Z">
        <w:r w:rsidR="007F4394">
          <w:t>.</w:t>
        </w:r>
      </w:ins>
    </w:p>
    <w:p w14:paraId="52B6D0E5" w14:textId="1B619E12" w:rsidR="00A718F0" w:rsidRDefault="00A36C4A">
      <w:pPr>
        <w:numPr>
          <w:ilvl w:val="0"/>
          <w:numId w:val="40"/>
        </w:numPr>
        <w:ind w:hanging="360"/>
      </w:pPr>
      <w:r>
        <w:t>A Director of the Association who has an interest in a tender or contract to be submitted to the Association shall immediately re</w:t>
      </w:r>
      <w:ins w:id="728" w:author="Ross Douglas" w:date="2023-03-17T06:40:00Z">
        <w:r w:rsidR="002C5A72">
          <w:t>cuse</w:t>
        </w:r>
      </w:ins>
      <w:del w:id="729" w:author="Ross Douglas" w:date="2023-03-17T06:40:00Z">
        <w:r w:rsidDel="002C5A72">
          <w:delText>sign</w:delText>
        </w:r>
      </w:del>
      <w:r>
        <w:t xml:space="preserve"> </w:t>
      </w:r>
      <w:ins w:id="730" w:author="Ross Douglas" w:date="2023-01-29T14:47:00Z">
        <w:r w:rsidR="00213896">
          <w:t>themselves</w:t>
        </w:r>
      </w:ins>
      <w:del w:id="731" w:author="Ross Douglas" w:date="2023-01-29T14:47:00Z">
        <w:r w:rsidDel="00213896">
          <w:delText>him/herself</w:delText>
        </w:r>
      </w:del>
      <w:r>
        <w:t xml:space="preserve"> from any voting position or discussion of the said matter</w:t>
      </w:r>
      <w:ins w:id="732" w:author="Ross Douglas" w:date="2023-02-01T09:30:00Z">
        <w:r w:rsidR="007F4394">
          <w:t>.</w:t>
        </w:r>
      </w:ins>
    </w:p>
    <w:p w14:paraId="4A78BBDB" w14:textId="77777777" w:rsidR="00A718F0" w:rsidRDefault="00A36C4A">
      <w:pPr>
        <w:numPr>
          <w:ilvl w:val="0"/>
          <w:numId w:val="40"/>
        </w:numPr>
        <w:ind w:hanging="360"/>
      </w:pPr>
      <w:r>
        <w:t>No Director shall be a director on any other Community Association board or executive.</w:t>
      </w:r>
    </w:p>
    <w:p w14:paraId="14CB9229" w14:textId="75E6CDEE" w:rsidR="00A718F0" w:rsidRDefault="00A36C4A" w:rsidP="00213896">
      <w:pPr>
        <w:pStyle w:val="Heading1"/>
        <w:spacing w:before="240"/>
        <w:ind w:left="-5" w:right="0"/>
      </w:pPr>
      <w:r>
        <w:t>12 Article X</w:t>
      </w:r>
      <w:ins w:id="733" w:author="Ross Douglas" w:date="2023-04-05T19:40:00Z">
        <w:r w:rsidR="003F536A">
          <w:t>I</w:t>
        </w:r>
      </w:ins>
      <w:del w:id="734" w:author="Ross Douglas" w:date="2023-03-17T06:40:00Z">
        <w:r w:rsidDel="002C5A72">
          <w:delText>III</w:delText>
        </w:r>
      </w:del>
      <w:r>
        <w:t xml:space="preserve"> - Amending the By</w:t>
      </w:r>
      <w:del w:id="735" w:author="Ross Douglas" w:date="2023-01-29T15:01:00Z">
        <w:r w:rsidDel="00160253">
          <w:delText>-</w:delText>
        </w:r>
      </w:del>
      <w:r>
        <w:t>laws</w:t>
      </w:r>
    </w:p>
    <w:p w14:paraId="60B2DAF3" w14:textId="33E0ED63" w:rsidR="00A718F0" w:rsidRDefault="00A36C4A">
      <w:pPr>
        <w:numPr>
          <w:ilvl w:val="0"/>
          <w:numId w:val="41"/>
        </w:numPr>
        <w:ind w:hanging="360"/>
      </w:pPr>
      <w:r>
        <w:t>The By</w:t>
      </w:r>
      <w:del w:id="736" w:author="Ross Douglas" w:date="2023-01-29T14:48:00Z">
        <w:r w:rsidDel="00213896">
          <w:delText>-</w:delText>
        </w:r>
      </w:del>
      <w:r>
        <w:t>laws of the Association may be changed, altered, or added to by a Special Resolution at any Special or Annual General Meeting of the Association</w:t>
      </w:r>
      <w:ins w:id="737" w:author="Ross Douglas" w:date="2023-02-01T09:30:00Z">
        <w:r w:rsidR="007F4394">
          <w:t>.</w:t>
        </w:r>
      </w:ins>
    </w:p>
    <w:p w14:paraId="488694FD" w14:textId="6E48648B" w:rsidR="00A718F0" w:rsidRDefault="00A36C4A">
      <w:pPr>
        <w:numPr>
          <w:ilvl w:val="0"/>
          <w:numId w:val="41"/>
        </w:numPr>
        <w:ind w:hanging="360"/>
      </w:pPr>
      <w:r>
        <w:t>The notice for the amendment must include details of any proposed resolution to change the Bylaws</w:t>
      </w:r>
      <w:ins w:id="738" w:author="Ross Douglas" w:date="2023-02-01T09:30:00Z">
        <w:r w:rsidR="007F4394">
          <w:t>.</w:t>
        </w:r>
      </w:ins>
    </w:p>
    <w:p w14:paraId="6E0E7949" w14:textId="3024090C" w:rsidR="00A718F0" w:rsidRDefault="00A36C4A">
      <w:pPr>
        <w:numPr>
          <w:ilvl w:val="0"/>
          <w:numId w:val="41"/>
        </w:numPr>
        <w:ind w:hanging="360"/>
      </w:pPr>
      <w:r>
        <w:t>At least three quarter (75%)</w:t>
      </w:r>
      <w:r>
        <w:rPr>
          <w:b/>
        </w:rPr>
        <w:t xml:space="preserve"> </w:t>
      </w:r>
      <w:r>
        <w:t xml:space="preserve">of the </w:t>
      </w:r>
      <w:ins w:id="739" w:author="Ross Douglas" w:date="2023-01-29T15:01:00Z">
        <w:r w:rsidR="00160253">
          <w:t>V</w:t>
        </w:r>
      </w:ins>
      <w:del w:id="740" w:author="Ross Douglas" w:date="2023-01-29T15:01:00Z">
        <w:r w:rsidDel="00160253">
          <w:delText>v</w:delText>
        </w:r>
      </w:del>
      <w:r>
        <w:t xml:space="preserve">oting </w:t>
      </w:r>
      <w:ins w:id="741" w:author="Ross Douglas" w:date="2023-01-29T15:01:00Z">
        <w:r w:rsidR="00160253">
          <w:t>M</w:t>
        </w:r>
      </w:ins>
      <w:del w:id="742" w:author="Ross Douglas" w:date="2023-01-29T15:01:00Z">
        <w:r w:rsidDel="00160253">
          <w:delText>m</w:delText>
        </w:r>
      </w:del>
      <w:r>
        <w:t>embers present at the meeting must approve the change(s)</w:t>
      </w:r>
      <w:ins w:id="743" w:author="Ross Douglas" w:date="2023-02-01T09:30:00Z">
        <w:r w:rsidR="007F4394">
          <w:t>.</w:t>
        </w:r>
      </w:ins>
    </w:p>
    <w:p w14:paraId="3C4FDB62" w14:textId="31B22AE4" w:rsidR="00A718F0" w:rsidRDefault="00A36C4A">
      <w:pPr>
        <w:numPr>
          <w:ilvl w:val="0"/>
          <w:numId w:val="41"/>
        </w:numPr>
        <w:spacing w:after="245"/>
        <w:ind w:hanging="360"/>
      </w:pPr>
      <w:r>
        <w:t>The amended By</w:t>
      </w:r>
      <w:del w:id="744" w:author="Ross Douglas" w:date="2023-01-29T14:21:00Z">
        <w:r w:rsidDel="00F4303D">
          <w:delText>-</w:delText>
        </w:r>
      </w:del>
      <w:r>
        <w:t>laws take effect after approval of the Special Resolution at a duly constituted Meeting, and only after the approval of the Corporate Registry of Alberta.</w:t>
      </w:r>
    </w:p>
    <w:p w14:paraId="5EA00DCD" w14:textId="65F7C34F" w:rsidR="00A718F0" w:rsidRDefault="00A36C4A">
      <w:pPr>
        <w:pStyle w:val="Heading1"/>
        <w:ind w:left="-5" w:right="0"/>
      </w:pPr>
      <w:r>
        <w:t>13 Article X</w:t>
      </w:r>
      <w:ins w:id="745" w:author="Ross Douglas" w:date="2023-04-05T19:40:00Z">
        <w:r w:rsidR="003F536A">
          <w:t>I</w:t>
        </w:r>
      </w:ins>
      <w:r>
        <w:t>I</w:t>
      </w:r>
      <w:del w:id="746" w:author="Ross Douglas" w:date="2023-03-17T06:40:00Z">
        <w:r w:rsidDel="002C5A72">
          <w:delText>V</w:delText>
        </w:r>
      </w:del>
      <w:r>
        <w:t xml:space="preserve"> - Distributing Assets and Dissolving the Association</w:t>
      </w:r>
    </w:p>
    <w:p w14:paraId="3D3E4B16" w14:textId="77777777" w:rsidR="00A718F0" w:rsidRDefault="00A36C4A">
      <w:pPr>
        <w:spacing w:after="106" w:line="240" w:lineRule="auto"/>
        <w:ind w:left="367"/>
        <w:pPrChange w:id="747" w:author="Ross Douglas" w:date="2023-04-07T08:28:00Z">
          <w:pPr>
            <w:spacing w:after="106"/>
            <w:ind w:left="367"/>
          </w:pPr>
        </w:pPrChange>
      </w:pPr>
      <w:r>
        <w:t>The Association does not pay any dividends or distribute its property among its Members.</w:t>
      </w:r>
    </w:p>
    <w:p w14:paraId="19D36E20" w14:textId="7488FFBE" w:rsidR="00A718F0" w:rsidRDefault="00A36C4A">
      <w:pPr>
        <w:spacing w:after="366"/>
        <w:ind w:left="367"/>
      </w:pPr>
      <w:r>
        <w:t xml:space="preserve">In the event of the dissolution of the Eau Claire Community Association </w:t>
      </w:r>
      <w:ins w:id="748" w:author="Ross Douglas" w:date="2023-01-29T14:48:00Z">
        <w:r w:rsidR="00213896">
          <w:t xml:space="preserve">of Calgary </w:t>
        </w:r>
      </w:ins>
      <w:r>
        <w:t>and after payment of liabilities, all assets not considered to be the property of the City of Calgary, shall be distributed to one or more recognized charitable organizations in Calgary as the Board by special resolution so determined.</w:t>
      </w:r>
    </w:p>
    <w:p w14:paraId="5F348103" w14:textId="77777777" w:rsidR="00A718F0" w:rsidRDefault="00A36C4A">
      <w:pPr>
        <w:pStyle w:val="Heading1"/>
        <w:ind w:left="-5" w:right="0"/>
      </w:pPr>
      <w:r>
        <w:t>14 Paramountcy</w:t>
      </w:r>
    </w:p>
    <w:p w14:paraId="7C46438D" w14:textId="7BF983A8" w:rsidR="00A718F0" w:rsidRDefault="00A36C4A">
      <w:pPr>
        <w:ind w:left="367"/>
      </w:pPr>
      <w:r>
        <w:t xml:space="preserve">If there is any conflict between these </w:t>
      </w:r>
      <w:ins w:id="749" w:author="Ross Douglas" w:date="2023-04-05T19:26:00Z">
        <w:r w:rsidR="00F34710">
          <w:t>B</w:t>
        </w:r>
      </w:ins>
      <w:del w:id="750" w:author="Ross Douglas" w:date="2023-04-05T19:26:00Z">
        <w:r w:rsidDel="00F34710">
          <w:delText>b</w:delText>
        </w:r>
      </w:del>
      <w:r>
        <w:t>ylaws and the Societies Act, the Act shall be paramount.</w:t>
      </w:r>
    </w:p>
    <w:sectPr w:rsidR="00A718F0" w:rsidSect="00E35CA5">
      <w:footerReference w:type="even" r:id="rId8"/>
      <w:footerReference w:type="default" r:id="rId9"/>
      <w:footerReference w:type="first" r:id="rId10"/>
      <w:pgSz w:w="12240" w:h="15840"/>
      <w:pgMar w:top="319" w:right="1076" w:bottom="1079" w:left="1082" w:header="720" w:footer="107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DA26" w14:textId="77777777" w:rsidR="00034357" w:rsidRDefault="00034357">
      <w:pPr>
        <w:spacing w:after="0" w:line="240" w:lineRule="auto"/>
      </w:pPr>
      <w:r>
        <w:separator/>
      </w:r>
    </w:p>
  </w:endnote>
  <w:endnote w:type="continuationSeparator" w:id="0">
    <w:p w14:paraId="3A4F7B15" w14:textId="77777777" w:rsidR="00034357" w:rsidRDefault="0003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2919" w14:textId="77777777" w:rsidR="00A718F0" w:rsidRDefault="00A36C4A">
    <w:pPr>
      <w:tabs>
        <w:tab w:val="center" w:pos="4985"/>
        <w:tab w:val="right" w:pos="10082"/>
      </w:tabs>
      <w:spacing w:after="0" w:line="259" w:lineRule="auto"/>
      <w:ind w:firstLine="0"/>
    </w:pPr>
    <w:r>
      <w:rPr>
        <w:sz w:val="16"/>
      </w:rPr>
      <w:t>File: ECCA - Bylaws 3.0</w:t>
    </w:r>
    <w:r>
      <w:rPr>
        <w:sz w:val="16"/>
      </w:rPr>
      <w:tab/>
      <w:t>Eau Claire Community Association By-laws</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Pr>
          <w:sz w:val="16"/>
        </w:rP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DDF3" w14:textId="71DDE0C1" w:rsidR="00A718F0" w:rsidRDefault="00A36C4A">
    <w:pPr>
      <w:tabs>
        <w:tab w:val="center" w:pos="4985"/>
        <w:tab w:val="right" w:pos="10082"/>
      </w:tabs>
      <w:spacing w:after="0" w:line="259" w:lineRule="auto"/>
      <w:ind w:firstLine="0"/>
    </w:pPr>
    <w:r>
      <w:rPr>
        <w:sz w:val="16"/>
      </w:rPr>
      <w:t xml:space="preserve">File: ECCA - Bylaws </w:t>
    </w:r>
    <w:ins w:id="751" w:author="Ross Douglas" w:date="2023-04-07T08:16:00Z">
      <w:r w:rsidR="00A4698D">
        <w:rPr>
          <w:sz w:val="16"/>
        </w:rPr>
        <w:t xml:space="preserve">Draft 4, </w:t>
      </w:r>
    </w:ins>
    <w:ins w:id="752" w:author="Ross Douglas" w:date="2023-04-07T08:14:00Z">
      <w:r w:rsidR="00A4698D">
        <w:rPr>
          <w:sz w:val="16"/>
        </w:rPr>
        <w:t xml:space="preserve"> 2023</w:t>
      </w:r>
    </w:ins>
    <w:del w:id="753" w:author="Ross Douglas" w:date="2023-02-03T09:31:00Z">
      <w:r w:rsidDel="00F67A0D">
        <w:rPr>
          <w:sz w:val="16"/>
        </w:rPr>
        <w:delText>3</w:delText>
      </w:r>
    </w:del>
    <w:del w:id="754" w:author="Ross Douglas" w:date="2023-04-07T08:14:00Z">
      <w:r w:rsidDel="00A4698D">
        <w:rPr>
          <w:sz w:val="16"/>
        </w:rPr>
        <w:delText>.0</w:delText>
      </w:r>
    </w:del>
    <w:r>
      <w:rPr>
        <w:sz w:val="16"/>
      </w:rPr>
      <w:tab/>
      <w:t>Eau Claire Community Association By-laws</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of </w:t>
    </w:r>
    <w:fldSimple w:instr=" NUMPAGES   \* MERGEFORMAT ">
      <w:r>
        <w:rPr>
          <w:sz w:val="16"/>
        </w:rPr>
        <w:t>14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ACEF" w14:textId="77777777" w:rsidR="00A718F0" w:rsidRDefault="00A36C4A">
    <w:pPr>
      <w:spacing w:after="0" w:line="259" w:lineRule="auto"/>
      <w:ind w:right="112" w:firstLine="0"/>
      <w:jc w:val="center"/>
    </w:pPr>
    <w:r>
      <w:rPr>
        <w:sz w:val="16"/>
      </w:rPr>
      <w:t>Eau Claire Community Association By-laws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73EC" w14:textId="77777777" w:rsidR="00034357" w:rsidRDefault="00034357">
      <w:pPr>
        <w:spacing w:after="0" w:line="240" w:lineRule="auto"/>
      </w:pPr>
      <w:r>
        <w:separator/>
      </w:r>
    </w:p>
  </w:footnote>
  <w:footnote w:type="continuationSeparator" w:id="0">
    <w:p w14:paraId="3D7C1395" w14:textId="77777777" w:rsidR="00034357" w:rsidRDefault="00034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D10"/>
    <w:multiLevelType w:val="hybridMultilevel"/>
    <w:tmpl w:val="FFFFFFFF"/>
    <w:lvl w:ilvl="0" w:tplc="6050797A">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C25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049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7C72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C20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0EC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4EA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072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212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187B15"/>
    <w:multiLevelType w:val="hybridMultilevel"/>
    <w:tmpl w:val="FFFFFFFF"/>
    <w:lvl w:ilvl="0" w:tplc="6ECE6814">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885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AEF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477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2A4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D292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E69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237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4A9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1435CE"/>
    <w:multiLevelType w:val="hybridMultilevel"/>
    <w:tmpl w:val="FFFFFFFF"/>
    <w:lvl w:ilvl="0" w:tplc="AFBA0C50">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E7402">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4E4B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6655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EEA2E">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81A3C">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E31EA">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C550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8DFCE">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F66949"/>
    <w:multiLevelType w:val="hybridMultilevel"/>
    <w:tmpl w:val="FFFFFFFF"/>
    <w:lvl w:ilvl="0" w:tplc="BFC0BBAA">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8CA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8A3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EA8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03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DAF2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288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CBA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1EDA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C40EF"/>
    <w:multiLevelType w:val="hybridMultilevel"/>
    <w:tmpl w:val="FFFFFFFF"/>
    <w:lvl w:ilvl="0" w:tplc="8C2C061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CC1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47B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E0D1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9081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81A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28B6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A67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437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9F139F"/>
    <w:multiLevelType w:val="hybridMultilevel"/>
    <w:tmpl w:val="FFFFFFFF"/>
    <w:lvl w:ilvl="0" w:tplc="D02E0CC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03B6E">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4EE86">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1A1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FED7DE">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A6F56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0002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C6728">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A00374">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AE737C"/>
    <w:multiLevelType w:val="hybridMultilevel"/>
    <w:tmpl w:val="FFFFFFFF"/>
    <w:lvl w:ilvl="0" w:tplc="3466B2E4">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69A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6C4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EC3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67F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267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417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E35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C0AD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DD0F20"/>
    <w:multiLevelType w:val="multilevel"/>
    <w:tmpl w:val="FFFFFFFF"/>
    <w:lvl w:ilvl="0">
      <w:start w:val="3"/>
      <w:numFmt w:val="decimal"/>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6E4346"/>
    <w:multiLevelType w:val="hybridMultilevel"/>
    <w:tmpl w:val="FFFFFFFF"/>
    <w:lvl w:ilvl="0" w:tplc="4FAAC388">
      <w:start w:val="2"/>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245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AAA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B42D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58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C0A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9E87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61E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D099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105548"/>
    <w:multiLevelType w:val="multilevel"/>
    <w:tmpl w:val="FFFFFFFF"/>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BC1BF4"/>
    <w:multiLevelType w:val="hybridMultilevel"/>
    <w:tmpl w:val="FFFFFFFF"/>
    <w:lvl w:ilvl="0" w:tplc="3598891A">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628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23D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A12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EDF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4AC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8F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AC85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0D1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2F685A"/>
    <w:multiLevelType w:val="multilevel"/>
    <w:tmpl w:val="FFFFFFFF"/>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9B55FB"/>
    <w:multiLevelType w:val="hybridMultilevel"/>
    <w:tmpl w:val="FFFFFFFF"/>
    <w:lvl w:ilvl="0" w:tplc="99F4C6E8">
      <w:start w:val="1"/>
      <w:numFmt w:val="lowerLetter"/>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2C009E">
      <w:start w:val="1"/>
      <w:numFmt w:val="lowerLetter"/>
      <w:lvlText w:val="%2"/>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8AF6E">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4CDC6">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08EA2E">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6132">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DCA43E">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EDBD6">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C2DC4">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2400"/>
    <w:multiLevelType w:val="hybridMultilevel"/>
    <w:tmpl w:val="FFFFFFFF"/>
    <w:lvl w:ilvl="0" w:tplc="9B42C122">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698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C0B2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26C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B863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E66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ADB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C62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2A7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7F772D"/>
    <w:multiLevelType w:val="hybridMultilevel"/>
    <w:tmpl w:val="FFFFFFFF"/>
    <w:lvl w:ilvl="0" w:tplc="835491D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0A01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658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B6E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233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96DA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E8A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408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038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D153DA"/>
    <w:multiLevelType w:val="hybridMultilevel"/>
    <w:tmpl w:val="FFFFFFFF"/>
    <w:lvl w:ilvl="0" w:tplc="26D63422">
      <w:start w:val="2"/>
      <w:numFmt w:val="lowerLetter"/>
      <w:lvlText w:val="%1)"/>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A73BA">
      <w:start w:val="1"/>
      <w:numFmt w:val="lowerLetter"/>
      <w:lvlText w:val="%2"/>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EE6D2">
      <w:start w:val="1"/>
      <w:numFmt w:val="lowerRoman"/>
      <w:lvlText w:val="%3"/>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CBC3E">
      <w:start w:val="1"/>
      <w:numFmt w:val="decimal"/>
      <w:lvlText w:val="%4"/>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415DC">
      <w:start w:val="1"/>
      <w:numFmt w:val="lowerLetter"/>
      <w:lvlText w:val="%5"/>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A975C">
      <w:start w:val="1"/>
      <w:numFmt w:val="lowerRoman"/>
      <w:lvlText w:val="%6"/>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A1FFC">
      <w:start w:val="1"/>
      <w:numFmt w:val="decimal"/>
      <w:lvlText w:val="%7"/>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EBD4A">
      <w:start w:val="1"/>
      <w:numFmt w:val="lowerLetter"/>
      <w:lvlText w:val="%8"/>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0094E">
      <w:start w:val="1"/>
      <w:numFmt w:val="lowerRoman"/>
      <w:lvlText w:val="%9"/>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D72DF2"/>
    <w:multiLevelType w:val="hybridMultilevel"/>
    <w:tmpl w:val="FFFFFFFF"/>
    <w:lvl w:ilvl="0" w:tplc="BF3627AE">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E31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8EC3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4313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6A7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86D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4D1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CAD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34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B6B276B"/>
    <w:multiLevelType w:val="hybridMultilevel"/>
    <w:tmpl w:val="FFFFFFFF"/>
    <w:lvl w:ilvl="0" w:tplc="E8D4C9A2">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659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3C22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4E3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45DA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4BB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8FA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0CDA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8F1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9F5050"/>
    <w:multiLevelType w:val="hybridMultilevel"/>
    <w:tmpl w:val="FFFFFFFF"/>
    <w:lvl w:ilvl="0" w:tplc="B84A8FE6">
      <w:start w:val="1"/>
      <w:numFmt w:val="lowerLetter"/>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6544C">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03FCA">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FF8A">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E33A4">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4E660">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8E1BC">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483CC">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4F922">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B9543A"/>
    <w:multiLevelType w:val="multilevel"/>
    <w:tmpl w:val="FFFFFFFF"/>
    <w:lvl w:ilvl="0">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D434CA"/>
    <w:multiLevelType w:val="hybridMultilevel"/>
    <w:tmpl w:val="FFFFFFFF"/>
    <w:lvl w:ilvl="0" w:tplc="B3F2E650">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AC7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68FE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2BF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0FA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655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E6E7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885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CE14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C03122"/>
    <w:multiLevelType w:val="hybridMultilevel"/>
    <w:tmpl w:val="FFFFFFFF"/>
    <w:lvl w:ilvl="0" w:tplc="4AC83B4E">
      <w:start w:val="1"/>
      <w:numFmt w:val="low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5E9F2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E5C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A270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EC9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6A9B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CE0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CE1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435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805EEE"/>
    <w:multiLevelType w:val="hybridMultilevel"/>
    <w:tmpl w:val="FFFFFFFF"/>
    <w:lvl w:ilvl="0" w:tplc="31E46C10">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A68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624D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AF2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0EDA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4AB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CD7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FAF4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66B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541111"/>
    <w:multiLevelType w:val="hybridMultilevel"/>
    <w:tmpl w:val="FFFFFFFF"/>
    <w:lvl w:ilvl="0" w:tplc="DB5AA3B6">
      <w:start w:val="1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A35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0A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AF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66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82C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E0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4F9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851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555109"/>
    <w:multiLevelType w:val="hybridMultilevel"/>
    <w:tmpl w:val="FFFFFFFF"/>
    <w:lvl w:ilvl="0" w:tplc="002E5B58">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08364">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E2F0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03E4C">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2034C">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7C735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C60F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85576">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E78D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C51C94"/>
    <w:multiLevelType w:val="hybridMultilevel"/>
    <w:tmpl w:val="FFFFFFFF"/>
    <w:lvl w:ilvl="0" w:tplc="3F064A3C">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84E32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465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ABB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459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059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E2A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2EF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E39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A8686B"/>
    <w:multiLevelType w:val="hybridMultilevel"/>
    <w:tmpl w:val="FFFFFFFF"/>
    <w:lvl w:ilvl="0" w:tplc="61928D0A">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184D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840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484E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E0D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052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8FA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05C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208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906EF4"/>
    <w:multiLevelType w:val="hybridMultilevel"/>
    <w:tmpl w:val="FFFFFFFF"/>
    <w:lvl w:ilvl="0" w:tplc="BC06E2DE">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D215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2A4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CC04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841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C8C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E67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6F0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1008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CF74A5"/>
    <w:multiLevelType w:val="hybridMultilevel"/>
    <w:tmpl w:val="FFFFFFFF"/>
    <w:lvl w:ilvl="0" w:tplc="51FC96B6">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8B3F8">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B6475A">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623BE">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6C26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AA75A">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62B210">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84E8E">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AE456">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7C6AF4"/>
    <w:multiLevelType w:val="hybridMultilevel"/>
    <w:tmpl w:val="FFFFFFFF"/>
    <w:lvl w:ilvl="0" w:tplc="AE1ACC44">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231EE">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205B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C46C8">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9A54">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76010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E0420">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482D6">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E454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B2518A"/>
    <w:multiLevelType w:val="hybridMultilevel"/>
    <w:tmpl w:val="963AB088"/>
    <w:lvl w:ilvl="0" w:tplc="AA364FE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801338">
      <w:start w:val="1"/>
      <w:numFmt w:val="lowerLetter"/>
      <w:lvlText w:val="%2"/>
      <w:lvlJc w:val="left"/>
      <w:pPr>
        <w:ind w:left="1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E7638">
      <w:start w:val="1"/>
      <w:numFmt w:val="lowerRoman"/>
      <w:lvlText w:val="%3"/>
      <w:lvlJc w:val="left"/>
      <w:pPr>
        <w:ind w:left="2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DC1632">
      <w:start w:val="1"/>
      <w:numFmt w:val="decimal"/>
      <w:lvlText w:val="%4"/>
      <w:lvlJc w:val="left"/>
      <w:pPr>
        <w:ind w:left="2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6E854">
      <w:start w:val="1"/>
      <w:numFmt w:val="lowerLetter"/>
      <w:lvlText w:val="%5"/>
      <w:lvlJc w:val="left"/>
      <w:pPr>
        <w:ind w:left="3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89F14">
      <w:start w:val="1"/>
      <w:numFmt w:val="lowerRoman"/>
      <w:lvlText w:val="%6"/>
      <w:lvlJc w:val="left"/>
      <w:pPr>
        <w:ind w:left="4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AAEEC">
      <w:start w:val="1"/>
      <w:numFmt w:val="decimal"/>
      <w:lvlText w:val="%7"/>
      <w:lvlJc w:val="left"/>
      <w:pPr>
        <w:ind w:left="5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64F482">
      <w:start w:val="1"/>
      <w:numFmt w:val="lowerLetter"/>
      <w:lvlText w:val="%8"/>
      <w:lvlJc w:val="left"/>
      <w:pPr>
        <w:ind w:left="5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02A22">
      <w:start w:val="1"/>
      <w:numFmt w:val="lowerRoman"/>
      <w:lvlText w:val="%9"/>
      <w:lvlJc w:val="left"/>
      <w:pPr>
        <w:ind w:left="6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A4E3B6D"/>
    <w:multiLevelType w:val="hybridMultilevel"/>
    <w:tmpl w:val="FFFFFFFF"/>
    <w:lvl w:ilvl="0" w:tplc="2EBEAFC8">
      <w:start w:val="1"/>
      <w:numFmt w:val="low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030EE">
      <w:start w:val="1"/>
      <w:numFmt w:val="lowerLetter"/>
      <w:lvlText w:val="%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E7C92">
      <w:start w:val="1"/>
      <w:numFmt w:val="lowerRoman"/>
      <w:lvlText w:val="%3"/>
      <w:lvlJc w:val="left"/>
      <w:pPr>
        <w:ind w:left="2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A6136">
      <w:start w:val="1"/>
      <w:numFmt w:val="decimal"/>
      <w:lvlText w:val="%4"/>
      <w:lvlJc w:val="left"/>
      <w:pPr>
        <w:ind w:left="2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EFA4E">
      <w:start w:val="1"/>
      <w:numFmt w:val="lowerLetter"/>
      <w:lvlText w:val="%5"/>
      <w:lvlJc w:val="left"/>
      <w:pPr>
        <w:ind w:left="3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6A072C">
      <w:start w:val="1"/>
      <w:numFmt w:val="lowerRoman"/>
      <w:lvlText w:val="%6"/>
      <w:lvlJc w:val="left"/>
      <w:pPr>
        <w:ind w:left="4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6BC76">
      <w:start w:val="1"/>
      <w:numFmt w:val="decimal"/>
      <w:lvlText w:val="%7"/>
      <w:lvlJc w:val="left"/>
      <w:pPr>
        <w:ind w:left="5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EB3E4">
      <w:start w:val="1"/>
      <w:numFmt w:val="lowerLetter"/>
      <w:lvlText w:val="%8"/>
      <w:lvlJc w:val="left"/>
      <w:pPr>
        <w:ind w:left="5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4A1BC">
      <w:start w:val="1"/>
      <w:numFmt w:val="lowerRoman"/>
      <w:lvlText w:val="%9"/>
      <w:lvlJc w:val="left"/>
      <w:pPr>
        <w:ind w:left="6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490A4B"/>
    <w:multiLevelType w:val="hybridMultilevel"/>
    <w:tmpl w:val="FFFFFFFF"/>
    <w:lvl w:ilvl="0" w:tplc="32B0D17A">
      <w:start w:val="2"/>
      <w:numFmt w:val="lowerLetter"/>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A77F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06EFC">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2BA5C">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81A00">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147DB4">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449B2">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821F6">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80AD0">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FF6FC5"/>
    <w:multiLevelType w:val="hybridMultilevel"/>
    <w:tmpl w:val="FFFFFFFF"/>
    <w:lvl w:ilvl="0" w:tplc="45C034D0">
      <w:start w:val="2"/>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2F8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819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023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6CB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2CE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2A9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016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FC61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3054C0"/>
    <w:multiLevelType w:val="hybridMultilevel"/>
    <w:tmpl w:val="FFFFFFFF"/>
    <w:lvl w:ilvl="0" w:tplc="FEC2DDD0">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8CB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A5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E61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0C1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CC0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25B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69C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CEF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173EE2"/>
    <w:multiLevelType w:val="hybridMultilevel"/>
    <w:tmpl w:val="FFFFFFFF"/>
    <w:lvl w:ilvl="0" w:tplc="65B0AD70">
      <w:start w:val="2"/>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C44B0">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C067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6FAAA">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A4E6A">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2A6B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E752C">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65FEC">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8BFAC">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226678"/>
    <w:multiLevelType w:val="hybridMultilevel"/>
    <w:tmpl w:val="FFFFFFFF"/>
    <w:lvl w:ilvl="0" w:tplc="CCC08E6E">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67F56">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45DFE">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5196">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4AD682">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263EF0">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E63C4">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A4D494">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215B8">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130B8F"/>
    <w:multiLevelType w:val="hybridMultilevel"/>
    <w:tmpl w:val="FFFFFFFF"/>
    <w:lvl w:ilvl="0" w:tplc="295C34DE">
      <w:start w:val="2"/>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6FF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8D9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0862B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C55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668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8A6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22A5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CB0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B41DE0"/>
    <w:multiLevelType w:val="hybridMultilevel"/>
    <w:tmpl w:val="FFFFFFFF"/>
    <w:lvl w:ilvl="0" w:tplc="81564180">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CC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84F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8D3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8A87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E09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1CC8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C25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A6A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FF5A63"/>
    <w:multiLevelType w:val="hybridMultilevel"/>
    <w:tmpl w:val="FFFFFFFF"/>
    <w:lvl w:ilvl="0" w:tplc="B890FA62">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032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A06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268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C87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1E53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C25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E460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C27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2D3AD6"/>
    <w:multiLevelType w:val="hybridMultilevel"/>
    <w:tmpl w:val="0EC60FFA"/>
    <w:lvl w:ilvl="0" w:tplc="C4CC4EDE">
      <w:start w:val="8"/>
      <w:numFmt w:val="decimal"/>
      <w:lvlText w:val="%1)"/>
      <w:lvlJc w:val="left"/>
      <w:pPr>
        <w:ind w:left="720" w:hanging="360"/>
      </w:pPr>
      <w:rPr>
        <w:rFonts w:hint="default"/>
        <w:b/>
        <w:i/>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A40377"/>
    <w:multiLevelType w:val="hybridMultilevel"/>
    <w:tmpl w:val="FFFFFFFF"/>
    <w:lvl w:ilvl="0" w:tplc="1E10B31E">
      <w:start w:val="1"/>
      <w:numFmt w:val="lowerLetter"/>
      <w:lvlText w:val="%1)"/>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47E8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6F7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469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4C3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035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A8C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8EC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6A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1984186">
    <w:abstractNumId w:val="19"/>
  </w:num>
  <w:num w:numId="2" w16cid:durableId="1511748811">
    <w:abstractNumId w:val="7"/>
  </w:num>
  <w:num w:numId="3" w16cid:durableId="646476157">
    <w:abstractNumId w:val="9"/>
  </w:num>
  <w:num w:numId="4" w16cid:durableId="1723745439">
    <w:abstractNumId w:val="11"/>
  </w:num>
  <w:num w:numId="5" w16cid:durableId="1769541176">
    <w:abstractNumId w:val="23"/>
  </w:num>
  <w:num w:numId="6" w16cid:durableId="817115201">
    <w:abstractNumId w:val="18"/>
  </w:num>
  <w:num w:numId="7" w16cid:durableId="1461459789">
    <w:abstractNumId w:val="4"/>
  </w:num>
  <w:num w:numId="8" w16cid:durableId="2058820138">
    <w:abstractNumId w:val="33"/>
  </w:num>
  <w:num w:numId="9" w16cid:durableId="1327710710">
    <w:abstractNumId w:val="17"/>
  </w:num>
  <w:num w:numId="10" w16cid:durableId="1054239589">
    <w:abstractNumId w:val="20"/>
  </w:num>
  <w:num w:numId="11" w16cid:durableId="1761831353">
    <w:abstractNumId w:val="22"/>
  </w:num>
  <w:num w:numId="12" w16cid:durableId="151527972">
    <w:abstractNumId w:val="30"/>
  </w:num>
  <w:num w:numId="13" w16cid:durableId="770516861">
    <w:abstractNumId w:val="37"/>
  </w:num>
  <w:num w:numId="14" w16cid:durableId="582373997">
    <w:abstractNumId w:val="12"/>
  </w:num>
  <w:num w:numId="15" w16cid:durableId="183981819">
    <w:abstractNumId w:val="14"/>
  </w:num>
  <w:num w:numId="16" w16cid:durableId="1556964488">
    <w:abstractNumId w:val="32"/>
  </w:num>
  <w:num w:numId="17" w16cid:durableId="441807030">
    <w:abstractNumId w:val="1"/>
  </w:num>
  <w:num w:numId="18" w16cid:durableId="149636629">
    <w:abstractNumId w:val="25"/>
  </w:num>
  <w:num w:numId="19" w16cid:durableId="394427231">
    <w:abstractNumId w:val="8"/>
  </w:num>
  <w:num w:numId="20" w16cid:durableId="404183569">
    <w:abstractNumId w:val="26"/>
  </w:num>
  <w:num w:numId="21" w16cid:durableId="331564940">
    <w:abstractNumId w:val="3"/>
  </w:num>
  <w:num w:numId="22" w16cid:durableId="1605461283">
    <w:abstractNumId w:val="34"/>
  </w:num>
  <w:num w:numId="23" w16cid:durableId="107555053">
    <w:abstractNumId w:val="0"/>
  </w:num>
  <w:num w:numId="24" w16cid:durableId="127817603">
    <w:abstractNumId w:val="15"/>
  </w:num>
  <w:num w:numId="25" w16cid:durableId="1632784971">
    <w:abstractNumId w:val="31"/>
  </w:num>
  <w:num w:numId="26" w16cid:durableId="1372614116">
    <w:abstractNumId w:val="35"/>
  </w:num>
  <w:num w:numId="27" w16cid:durableId="2029260007">
    <w:abstractNumId w:val="24"/>
  </w:num>
  <w:num w:numId="28" w16cid:durableId="1801412097">
    <w:abstractNumId w:val="29"/>
  </w:num>
  <w:num w:numId="29" w16cid:durableId="1399863018">
    <w:abstractNumId w:val="2"/>
  </w:num>
  <w:num w:numId="30" w16cid:durableId="2035034857">
    <w:abstractNumId w:val="5"/>
  </w:num>
  <w:num w:numId="31" w16cid:durableId="2055152975">
    <w:abstractNumId w:val="36"/>
  </w:num>
  <w:num w:numId="32" w16cid:durableId="50928379">
    <w:abstractNumId w:val="28"/>
  </w:num>
  <w:num w:numId="33" w16cid:durableId="1720738494">
    <w:abstractNumId w:val="21"/>
  </w:num>
  <w:num w:numId="34" w16cid:durableId="249627817">
    <w:abstractNumId w:val="16"/>
  </w:num>
  <w:num w:numId="35" w16cid:durableId="1531845487">
    <w:abstractNumId w:val="38"/>
  </w:num>
  <w:num w:numId="36" w16cid:durableId="1814636719">
    <w:abstractNumId w:val="10"/>
  </w:num>
  <w:num w:numId="37" w16cid:durableId="792212705">
    <w:abstractNumId w:val="39"/>
  </w:num>
  <w:num w:numId="38" w16cid:durableId="2099472953">
    <w:abstractNumId w:val="6"/>
  </w:num>
  <w:num w:numId="39" w16cid:durableId="1478717719">
    <w:abstractNumId w:val="41"/>
  </w:num>
  <w:num w:numId="40" w16cid:durableId="1244098083">
    <w:abstractNumId w:val="27"/>
  </w:num>
  <w:num w:numId="41" w16cid:durableId="1161892182">
    <w:abstractNumId w:val="13"/>
  </w:num>
  <w:num w:numId="42" w16cid:durableId="49449208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s Douglas">
    <w15:presenceInfo w15:providerId="Windows Live" w15:userId="b2db52cad417a2cb"/>
  </w15:person>
  <w15:person w15:author="Douglas Hay">
    <w15:presenceInfo w15:providerId="Windows Live" w15:userId="89b0440aee11a2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F0"/>
    <w:rsid w:val="00034357"/>
    <w:rsid w:val="00051EB6"/>
    <w:rsid w:val="00056B6E"/>
    <w:rsid w:val="000C34D0"/>
    <w:rsid w:val="001218CE"/>
    <w:rsid w:val="00126A7F"/>
    <w:rsid w:val="00155625"/>
    <w:rsid w:val="00160253"/>
    <w:rsid w:val="001E3454"/>
    <w:rsid w:val="001F0939"/>
    <w:rsid w:val="001F11F8"/>
    <w:rsid w:val="001F1F55"/>
    <w:rsid w:val="00213896"/>
    <w:rsid w:val="002C153C"/>
    <w:rsid w:val="002C5A72"/>
    <w:rsid w:val="003E1292"/>
    <w:rsid w:val="003E2FB8"/>
    <w:rsid w:val="003F536A"/>
    <w:rsid w:val="004257D0"/>
    <w:rsid w:val="00433D19"/>
    <w:rsid w:val="0048547E"/>
    <w:rsid w:val="004E62CD"/>
    <w:rsid w:val="0054112F"/>
    <w:rsid w:val="005F684E"/>
    <w:rsid w:val="00627C7C"/>
    <w:rsid w:val="0069056B"/>
    <w:rsid w:val="006D3FEF"/>
    <w:rsid w:val="0074111E"/>
    <w:rsid w:val="0076763B"/>
    <w:rsid w:val="007A2353"/>
    <w:rsid w:val="007F1954"/>
    <w:rsid w:val="007F4394"/>
    <w:rsid w:val="007F6D6E"/>
    <w:rsid w:val="00855A1B"/>
    <w:rsid w:val="008C2043"/>
    <w:rsid w:val="008D177E"/>
    <w:rsid w:val="0095167A"/>
    <w:rsid w:val="00970B15"/>
    <w:rsid w:val="009914C1"/>
    <w:rsid w:val="009C06D6"/>
    <w:rsid w:val="009F5181"/>
    <w:rsid w:val="00A306D7"/>
    <w:rsid w:val="00A367E5"/>
    <w:rsid w:val="00A36C4A"/>
    <w:rsid w:val="00A4698D"/>
    <w:rsid w:val="00A47580"/>
    <w:rsid w:val="00A718F0"/>
    <w:rsid w:val="00AF4F73"/>
    <w:rsid w:val="00B10C94"/>
    <w:rsid w:val="00B558D5"/>
    <w:rsid w:val="00B7395F"/>
    <w:rsid w:val="00BD4817"/>
    <w:rsid w:val="00BD671E"/>
    <w:rsid w:val="00BF7D59"/>
    <w:rsid w:val="00C22E55"/>
    <w:rsid w:val="00DB1565"/>
    <w:rsid w:val="00DD72BA"/>
    <w:rsid w:val="00E00BF3"/>
    <w:rsid w:val="00E3340D"/>
    <w:rsid w:val="00E35CA5"/>
    <w:rsid w:val="00E40A74"/>
    <w:rsid w:val="00F05943"/>
    <w:rsid w:val="00F240D8"/>
    <w:rsid w:val="00F27D73"/>
    <w:rsid w:val="00F34710"/>
    <w:rsid w:val="00F4303D"/>
    <w:rsid w:val="00F67A0D"/>
    <w:rsid w:val="00F84E75"/>
    <w:rsid w:val="00F85449"/>
    <w:rsid w:val="00F922F3"/>
    <w:rsid w:val="00FB5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CEA8"/>
  <w15:docId w15:val="{CE5E842D-BA61-084A-A42B-FC836F3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firstLine="6"/>
    </w:pPr>
    <w:rPr>
      <w:rFonts w:ascii="Times New Roman" w:eastAsia="Times New Roman" w:hAnsi="Times New Roman" w:cs="Times New Roman"/>
      <w:color w:val="000000"/>
      <w:sz w:val="24"/>
      <w:lang w:eastAsia="en-CA" w:bidi="en-CA"/>
    </w:rPr>
  </w:style>
  <w:style w:type="paragraph" w:styleId="Heading1">
    <w:name w:val="heading 1"/>
    <w:next w:val="Normal"/>
    <w:link w:val="Heading1Char"/>
    <w:uiPriority w:val="9"/>
    <w:qFormat/>
    <w:pPr>
      <w:keepNext/>
      <w:keepLines/>
      <w:spacing w:after="22" w:line="253" w:lineRule="auto"/>
      <w:ind w:left="10" w:right="1"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85"/>
      <w:ind w:left="298"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pPr>
      <w:keepNext/>
      <w:keepLines/>
      <w:spacing w:after="85"/>
      <w:ind w:left="298" w:hanging="10"/>
      <w:outlineLvl w:val="2"/>
    </w:pPr>
    <w:rPr>
      <w:rFonts w:ascii="Times New Roman" w:eastAsia="Times New Roman" w:hAnsi="Times New Roman" w:cs="Times New Roman"/>
      <w:b/>
      <w:i/>
      <w:color w:val="000000"/>
      <w:sz w:val="28"/>
    </w:rPr>
  </w:style>
  <w:style w:type="paragraph" w:styleId="Heading4">
    <w:name w:val="heading 4"/>
    <w:next w:val="Normal"/>
    <w:link w:val="Heading4Char"/>
    <w:uiPriority w:val="9"/>
    <w:unhideWhenUsed/>
    <w:qFormat/>
    <w:pPr>
      <w:keepNext/>
      <w:keepLines/>
      <w:spacing w:after="106"/>
      <w:ind w:left="370" w:hanging="10"/>
      <w:outlineLvl w:val="3"/>
    </w:pPr>
    <w:rPr>
      <w:rFonts w:ascii="Times New Roman" w:eastAsia="Times New Roman" w:hAnsi="Times New Roman" w:cs="Times New Roman"/>
      <w:b/>
      <w:i/>
      <w:color w:val="000000"/>
      <w:sz w:val="26"/>
    </w:rPr>
  </w:style>
  <w:style w:type="paragraph" w:styleId="Heading5">
    <w:name w:val="heading 5"/>
    <w:next w:val="Normal"/>
    <w:link w:val="Heading5Char"/>
    <w:uiPriority w:val="9"/>
    <w:semiHidden/>
    <w:unhideWhenUsed/>
    <w:qFormat/>
    <w:pPr>
      <w:keepNext/>
      <w:keepLines/>
      <w:spacing w:after="106"/>
      <w:ind w:left="370" w:hanging="10"/>
      <w:outlineLvl w:val="4"/>
    </w:pPr>
    <w:rPr>
      <w:rFonts w:ascii="Times New Roman" w:eastAsia="Times New Roman" w:hAnsi="Times New Roman" w:cs="Times New Roman"/>
      <w:b/>
      <w:i/>
      <w:color w:val="000000"/>
      <w:sz w:val="26"/>
    </w:rPr>
  </w:style>
  <w:style w:type="paragraph" w:styleId="Heading6">
    <w:name w:val="heading 6"/>
    <w:next w:val="Normal"/>
    <w:link w:val="Heading6Char"/>
    <w:uiPriority w:val="9"/>
    <w:semiHidden/>
    <w:unhideWhenUsed/>
    <w:qFormat/>
    <w:pPr>
      <w:keepNext/>
      <w:keepLines/>
      <w:spacing w:after="149"/>
      <w:ind w:left="370" w:hanging="10"/>
      <w:outlineLvl w:val="5"/>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6Char">
    <w:name w:val="Heading 6 Char"/>
    <w:link w:val="Heading6"/>
    <w:rPr>
      <w:rFonts w:ascii="Arial" w:eastAsia="Arial" w:hAnsi="Arial" w:cs="Arial"/>
      <w:b/>
      <w:i/>
      <w:color w:val="000000"/>
      <w:sz w:val="22"/>
    </w:rPr>
  </w:style>
  <w:style w:type="character" w:customStyle="1" w:styleId="Heading5Char">
    <w:name w:val="Heading 5 Char"/>
    <w:link w:val="Heading5"/>
    <w:rPr>
      <w:rFonts w:ascii="Times New Roman" w:eastAsia="Times New Roman" w:hAnsi="Times New Roman" w:cs="Times New Roman"/>
      <w:b/>
      <w:i/>
      <w:color w:val="000000"/>
      <w:sz w:val="26"/>
    </w:rPr>
  </w:style>
  <w:style w:type="character" w:customStyle="1" w:styleId="Heading2Char">
    <w:name w:val="Heading 2 Char"/>
    <w:link w:val="Heading2"/>
    <w:rPr>
      <w:rFonts w:ascii="Times New Roman" w:eastAsia="Times New Roman" w:hAnsi="Times New Roman" w:cs="Times New Roman"/>
      <w:b/>
      <w:i/>
      <w:color w:val="000000"/>
      <w:sz w:val="28"/>
    </w:rPr>
  </w:style>
  <w:style w:type="character" w:customStyle="1" w:styleId="Heading3Char">
    <w:name w:val="Heading 3 Char"/>
    <w:link w:val="Heading3"/>
    <w:rPr>
      <w:rFonts w:ascii="Times New Roman" w:eastAsia="Times New Roman" w:hAnsi="Times New Roman" w:cs="Times New Roman"/>
      <w:b/>
      <w:i/>
      <w:color w:val="000000"/>
      <w:sz w:val="28"/>
    </w:rPr>
  </w:style>
  <w:style w:type="character" w:customStyle="1" w:styleId="Heading4Char">
    <w:name w:val="Heading 4 Char"/>
    <w:link w:val="Heading4"/>
    <w:rPr>
      <w:rFonts w:ascii="Times New Roman" w:eastAsia="Times New Roman" w:hAnsi="Times New Roman" w:cs="Times New Roman"/>
      <w:b/>
      <w:i/>
      <w:color w:val="000000"/>
      <w:sz w:val="26"/>
    </w:rPr>
  </w:style>
  <w:style w:type="paragraph" w:styleId="Header">
    <w:name w:val="header"/>
    <w:basedOn w:val="Normal"/>
    <w:link w:val="HeaderChar"/>
    <w:uiPriority w:val="99"/>
    <w:unhideWhenUsed/>
    <w:rsid w:val="00B55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8D5"/>
    <w:rPr>
      <w:rFonts w:ascii="Times New Roman" w:eastAsia="Times New Roman" w:hAnsi="Times New Roman" w:cs="Times New Roman"/>
      <w:color w:val="000000"/>
      <w:sz w:val="24"/>
      <w:lang w:eastAsia="en-CA" w:bidi="en-CA"/>
    </w:rPr>
  </w:style>
  <w:style w:type="paragraph" w:styleId="Revision">
    <w:name w:val="Revision"/>
    <w:hidden/>
    <w:uiPriority w:val="99"/>
    <w:semiHidden/>
    <w:rsid w:val="00BD4817"/>
    <w:pPr>
      <w:spacing w:after="0" w:line="240" w:lineRule="auto"/>
    </w:pPr>
    <w:rPr>
      <w:rFonts w:ascii="Times New Roman" w:eastAsia="Times New Roman" w:hAnsi="Times New Roman" w:cs="Times New Roman"/>
      <w:color w:val="000000"/>
      <w:sz w:val="24"/>
      <w:lang w:eastAsia="en-CA" w:bidi="en-CA"/>
    </w:rPr>
  </w:style>
  <w:style w:type="paragraph" w:styleId="ListParagraph">
    <w:name w:val="List Paragraph"/>
    <w:basedOn w:val="Normal"/>
    <w:uiPriority w:val="34"/>
    <w:qFormat/>
    <w:rsid w:val="00F8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5661</Words>
  <Characters>32274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Douglas</dc:creator>
  <cp:keywords/>
  <dc:description/>
  <cp:lastModifiedBy>Ross Douglas</cp:lastModifiedBy>
  <cp:revision>3</cp:revision>
  <cp:lastPrinted>2023-04-06T01:34:00Z</cp:lastPrinted>
  <dcterms:created xsi:type="dcterms:W3CDTF">2023-04-07T14:28:00Z</dcterms:created>
  <dcterms:modified xsi:type="dcterms:W3CDTF">2023-04-07T14:38:00Z</dcterms:modified>
</cp:coreProperties>
</file>